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1)</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Heading of the Part</w:t>
      </w:r>
      <w:r w:rsidRPr="008208DD">
        <w:rPr>
          <w:rFonts w:ascii="Times New Roman" w:hAnsi="Times New Roman" w:cs="Times New Roman"/>
          <w:sz w:val="24"/>
          <w:szCs w:val="24"/>
        </w:rPr>
        <w:t xml:space="preserve">:  </w:t>
      </w:r>
      <w:r w:rsidR="00DF6DA5">
        <w:rPr>
          <w:rFonts w:ascii="Times New Roman" w:hAnsi="Times New Roman" w:cs="Times New Roman"/>
          <w:sz w:val="24"/>
          <w:szCs w:val="24"/>
        </w:rPr>
        <w:t>Processing, Classification Policies and Review Criteria</w:t>
      </w:r>
    </w:p>
    <w:p w:rsidR="004F3186" w:rsidRPr="008208DD" w:rsidRDefault="004F3186" w:rsidP="008208DD">
      <w:pPr>
        <w:spacing w:after="0" w:line="240" w:lineRule="auto"/>
        <w:rPr>
          <w:rFonts w:ascii="Times New Roman" w:hAnsi="Times New Roman" w:cs="Times New Roman"/>
          <w:sz w:val="24"/>
          <w:szCs w:val="24"/>
        </w:rPr>
      </w:pPr>
    </w:p>
    <w:p w:rsidR="004F3186" w:rsidRPr="00AA1831" w:rsidRDefault="004F3186" w:rsidP="008208DD">
      <w:pPr>
        <w:spacing w:after="0" w:line="240" w:lineRule="auto"/>
        <w:rPr>
          <w:rFonts w:ascii="Times New Roman" w:hAnsi="Times New Roman" w:cs="Times New Roman"/>
          <w:sz w:val="24"/>
          <w:szCs w:val="24"/>
          <w:lang w:val="fr-FR"/>
        </w:rPr>
      </w:pPr>
      <w:r w:rsidRPr="00AA1831">
        <w:rPr>
          <w:rFonts w:ascii="Times New Roman" w:hAnsi="Times New Roman" w:cs="Times New Roman"/>
          <w:sz w:val="24"/>
          <w:szCs w:val="24"/>
          <w:lang w:val="fr-FR"/>
        </w:rPr>
        <w:t>2)</w:t>
      </w:r>
      <w:r w:rsidRPr="00AA1831">
        <w:rPr>
          <w:rFonts w:ascii="Times New Roman" w:hAnsi="Times New Roman" w:cs="Times New Roman"/>
          <w:sz w:val="24"/>
          <w:szCs w:val="24"/>
          <w:lang w:val="fr-FR"/>
        </w:rPr>
        <w:tab/>
      </w:r>
      <w:r w:rsidRPr="00AA1831">
        <w:rPr>
          <w:rFonts w:ascii="Times New Roman" w:hAnsi="Times New Roman" w:cs="Times New Roman"/>
          <w:sz w:val="24"/>
          <w:szCs w:val="24"/>
          <w:u w:val="single"/>
          <w:lang w:val="fr-FR"/>
        </w:rPr>
        <w:t>Code Citation</w:t>
      </w:r>
      <w:proofErr w:type="gramStart"/>
      <w:r w:rsidR="00DF6DA5">
        <w:rPr>
          <w:rFonts w:ascii="Times New Roman" w:hAnsi="Times New Roman" w:cs="Times New Roman"/>
          <w:sz w:val="24"/>
          <w:szCs w:val="24"/>
          <w:lang w:val="fr-FR"/>
        </w:rPr>
        <w:t>:  77</w:t>
      </w:r>
      <w:proofErr w:type="gramEnd"/>
      <w:r w:rsidR="00DF6DA5">
        <w:rPr>
          <w:rFonts w:ascii="Times New Roman" w:hAnsi="Times New Roman" w:cs="Times New Roman"/>
          <w:sz w:val="24"/>
          <w:szCs w:val="24"/>
          <w:lang w:val="fr-FR"/>
        </w:rPr>
        <w:t xml:space="preserve"> Ill. </w:t>
      </w:r>
      <w:proofErr w:type="spellStart"/>
      <w:r w:rsidR="00DF6DA5">
        <w:rPr>
          <w:rFonts w:ascii="Times New Roman" w:hAnsi="Times New Roman" w:cs="Times New Roman"/>
          <w:sz w:val="24"/>
          <w:szCs w:val="24"/>
          <w:lang w:val="fr-FR"/>
        </w:rPr>
        <w:t>Adm</w:t>
      </w:r>
      <w:proofErr w:type="spellEnd"/>
      <w:r w:rsidR="00DF6DA5">
        <w:rPr>
          <w:rFonts w:ascii="Times New Roman" w:hAnsi="Times New Roman" w:cs="Times New Roman"/>
          <w:sz w:val="24"/>
          <w:szCs w:val="24"/>
          <w:lang w:val="fr-FR"/>
        </w:rPr>
        <w:t>. Code 111</w:t>
      </w:r>
      <w:r w:rsidRPr="00AA1831">
        <w:rPr>
          <w:rFonts w:ascii="Times New Roman" w:hAnsi="Times New Roman" w:cs="Times New Roman"/>
          <w:sz w:val="24"/>
          <w:szCs w:val="24"/>
          <w:lang w:val="fr-FR"/>
        </w:rPr>
        <w:t>0</w:t>
      </w:r>
    </w:p>
    <w:p w:rsidR="004F3186" w:rsidRPr="00AA1831" w:rsidRDefault="004F3186" w:rsidP="008208DD">
      <w:pPr>
        <w:spacing w:after="0" w:line="240" w:lineRule="auto"/>
        <w:rPr>
          <w:rFonts w:ascii="Times New Roman" w:hAnsi="Times New Roman" w:cs="Times New Roman"/>
          <w:sz w:val="24"/>
          <w:szCs w:val="24"/>
          <w:lang w:val="fr-FR"/>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3)</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Section Numbers</w:t>
      </w:r>
      <w:r w:rsidRPr="008208DD">
        <w:rPr>
          <w:rFonts w:ascii="Times New Roman" w:hAnsi="Times New Roman" w:cs="Times New Roman"/>
          <w:sz w:val="24"/>
          <w:szCs w:val="24"/>
        </w:rPr>
        <w:t>:</w:t>
      </w:r>
      <w:r w:rsidRPr="008208DD">
        <w:rPr>
          <w:rFonts w:ascii="Times New Roman" w:hAnsi="Times New Roman" w:cs="Times New Roman"/>
          <w:sz w:val="24"/>
          <w:szCs w:val="24"/>
        </w:rPr>
        <w:tab/>
      </w:r>
      <w:r w:rsidRPr="008208DD">
        <w:rPr>
          <w:rFonts w:ascii="Times New Roman" w:hAnsi="Times New Roman" w:cs="Times New Roman"/>
          <w:sz w:val="24"/>
          <w:szCs w:val="24"/>
        </w:rPr>
        <w:tab/>
      </w:r>
      <w:r w:rsidRPr="008208DD">
        <w:rPr>
          <w:rFonts w:ascii="Times New Roman" w:hAnsi="Times New Roman" w:cs="Times New Roman"/>
          <w:sz w:val="24"/>
          <w:szCs w:val="24"/>
          <w:u w:val="single"/>
        </w:rPr>
        <w:t>Proposed Actions</w:t>
      </w:r>
      <w:r w:rsidRPr="008208DD">
        <w:rPr>
          <w:rFonts w:ascii="Times New Roman" w:hAnsi="Times New Roman" w:cs="Times New Roman"/>
          <w:sz w:val="24"/>
          <w:szCs w:val="24"/>
        </w:rPr>
        <w:t>:</w:t>
      </w:r>
    </w:p>
    <w:p w:rsidR="004F3186" w:rsidRDefault="004F3186" w:rsidP="008208DD">
      <w:pPr>
        <w:spacing w:after="0" w:line="240" w:lineRule="auto"/>
        <w:ind w:left="720"/>
        <w:rPr>
          <w:rFonts w:ascii="Times New Roman" w:hAnsi="Times New Roman" w:cs="Times New Roman"/>
          <w:sz w:val="24"/>
          <w:szCs w:val="24"/>
        </w:rPr>
      </w:pPr>
      <w:r w:rsidRPr="008208DD">
        <w:rPr>
          <w:rFonts w:ascii="Times New Roman" w:hAnsi="Times New Roman" w:cs="Times New Roman"/>
          <w:sz w:val="24"/>
          <w:szCs w:val="24"/>
        </w:rPr>
        <w:t>11</w:t>
      </w:r>
      <w:r w:rsidR="00AB1293">
        <w:rPr>
          <w:rFonts w:ascii="Times New Roman" w:hAnsi="Times New Roman" w:cs="Times New Roman"/>
          <w:sz w:val="24"/>
          <w:szCs w:val="24"/>
        </w:rPr>
        <w:t>1</w:t>
      </w:r>
      <w:r w:rsidRPr="008208DD">
        <w:rPr>
          <w:rFonts w:ascii="Times New Roman" w:hAnsi="Times New Roman" w:cs="Times New Roman"/>
          <w:sz w:val="24"/>
          <w:szCs w:val="24"/>
        </w:rPr>
        <w:t>0.2</w:t>
      </w:r>
      <w:r w:rsidR="00DF6DA5">
        <w:rPr>
          <w:rFonts w:ascii="Times New Roman" w:hAnsi="Times New Roman" w:cs="Times New Roman"/>
          <w:sz w:val="24"/>
          <w:szCs w:val="24"/>
        </w:rPr>
        <w:t>2</w:t>
      </w:r>
      <w:r w:rsidRPr="008208DD">
        <w:rPr>
          <w:rFonts w:ascii="Times New Roman" w:hAnsi="Times New Roman" w:cs="Times New Roman"/>
          <w:sz w:val="24"/>
          <w:szCs w:val="24"/>
        </w:rPr>
        <w:t>0</w:t>
      </w:r>
      <w:r w:rsidRPr="008208DD">
        <w:rPr>
          <w:rFonts w:ascii="Times New Roman" w:hAnsi="Times New Roman" w:cs="Times New Roman"/>
          <w:sz w:val="24"/>
          <w:szCs w:val="24"/>
        </w:rPr>
        <w:tab/>
      </w:r>
      <w:r w:rsidRPr="008208DD">
        <w:rPr>
          <w:rFonts w:ascii="Times New Roman" w:hAnsi="Times New Roman" w:cs="Times New Roman"/>
          <w:sz w:val="24"/>
          <w:szCs w:val="24"/>
        </w:rPr>
        <w:tab/>
      </w:r>
      <w:r w:rsidRPr="008208DD">
        <w:rPr>
          <w:rFonts w:ascii="Times New Roman" w:hAnsi="Times New Roman" w:cs="Times New Roman"/>
          <w:sz w:val="24"/>
          <w:szCs w:val="24"/>
        </w:rPr>
        <w:tab/>
        <w:t>Amendment</w:t>
      </w:r>
    </w:p>
    <w:p w:rsidR="008257B1" w:rsidRPr="008208DD" w:rsidRDefault="008257B1" w:rsidP="008208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11</w:t>
      </w:r>
      <w:r w:rsidR="00AB1293">
        <w:rPr>
          <w:rFonts w:ascii="Times New Roman" w:hAnsi="Times New Roman" w:cs="Times New Roman"/>
          <w:sz w:val="24"/>
          <w:szCs w:val="24"/>
        </w:rPr>
        <w:t>1</w:t>
      </w:r>
      <w:r>
        <w:rPr>
          <w:rFonts w:ascii="Times New Roman" w:hAnsi="Times New Roman" w:cs="Times New Roman"/>
          <w:sz w:val="24"/>
          <w:szCs w:val="24"/>
        </w:rPr>
        <w:t>0.280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Amendment</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4)</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Statutory Authority</w:t>
      </w:r>
      <w:r w:rsidRPr="008208DD">
        <w:rPr>
          <w:rFonts w:ascii="Times New Roman" w:hAnsi="Times New Roman" w:cs="Times New Roman"/>
          <w:sz w:val="24"/>
          <w:szCs w:val="24"/>
        </w:rPr>
        <w:t>:  Illinois Health Facilities Planning Act [20 ILCS 3960/12]</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DF6DA5">
      <w:pPr>
        <w:spacing w:after="0" w:line="240" w:lineRule="auto"/>
        <w:ind w:left="720" w:hanging="720"/>
        <w:rPr>
          <w:rFonts w:ascii="Times New Roman" w:hAnsi="Times New Roman" w:cs="Times New Roman"/>
          <w:sz w:val="24"/>
          <w:szCs w:val="24"/>
        </w:rPr>
      </w:pPr>
      <w:r w:rsidRPr="008208DD">
        <w:rPr>
          <w:rFonts w:ascii="Times New Roman" w:hAnsi="Times New Roman" w:cs="Times New Roman"/>
          <w:sz w:val="24"/>
          <w:szCs w:val="24"/>
        </w:rPr>
        <w:t>5)</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A Complete Description of the Subjects and Issues Involved</w:t>
      </w:r>
      <w:r w:rsidR="007B5400">
        <w:rPr>
          <w:rFonts w:ascii="Times New Roman" w:hAnsi="Times New Roman" w:cs="Times New Roman"/>
          <w:sz w:val="24"/>
          <w:szCs w:val="24"/>
        </w:rPr>
        <w:t xml:space="preserve">:  The Board has recently adopted new rules that changed one of its metrics for determining planning area need </w:t>
      </w:r>
      <w:r w:rsidR="007C0B5D">
        <w:rPr>
          <w:rFonts w:ascii="Times New Roman" w:hAnsi="Times New Roman" w:cs="Times New Roman"/>
          <w:sz w:val="24"/>
          <w:szCs w:val="24"/>
        </w:rPr>
        <w:t>to</w:t>
      </w:r>
      <w:r w:rsidRPr="008208DD">
        <w:rPr>
          <w:rFonts w:ascii="Times New Roman" w:hAnsi="Times New Roman" w:cs="Times New Roman"/>
          <w:sz w:val="24"/>
          <w:szCs w:val="24"/>
        </w:rPr>
        <w:t xml:space="preserve"> </w:t>
      </w:r>
      <w:r w:rsidR="008208DD">
        <w:rPr>
          <w:rFonts w:ascii="Times New Roman" w:hAnsi="Times New Roman" w:cs="Times New Roman"/>
          <w:sz w:val="24"/>
          <w:szCs w:val="24"/>
        </w:rPr>
        <w:t>"</w:t>
      </w:r>
      <w:r w:rsidRPr="008208DD">
        <w:rPr>
          <w:rFonts w:ascii="Times New Roman" w:hAnsi="Times New Roman" w:cs="Times New Roman"/>
          <w:sz w:val="24"/>
          <w:szCs w:val="24"/>
        </w:rPr>
        <w:t>distance</w:t>
      </w:r>
      <w:r w:rsidR="008208DD">
        <w:rPr>
          <w:rFonts w:ascii="Times New Roman" w:hAnsi="Times New Roman" w:cs="Times New Roman"/>
          <w:sz w:val="24"/>
          <w:szCs w:val="24"/>
        </w:rPr>
        <w:t>"</w:t>
      </w:r>
      <w:r w:rsidR="007B5400">
        <w:rPr>
          <w:rFonts w:ascii="Times New Roman" w:hAnsi="Times New Roman" w:cs="Times New Roman"/>
          <w:sz w:val="24"/>
          <w:szCs w:val="24"/>
        </w:rPr>
        <w:t xml:space="preserve"> </w:t>
      </w:r>
      <w:r w:rsidR="007C0B5D">
        <w:rPr>
          <w:rFonts w:ascii="Times New Roman" w:hAnsi="Times New Roman" w:cs="Times New Roman"/>
          <w:sz w:val="24"/>
          <w:szCs w:val="24"/>
        </w:rPr>
        <w:t>from</w:t>
      </w:r>
      <w:r w:rsidRPr="008208DD">
        <w:rPr>
          <w:rFonts w:ascii="Times New Roman" w:hAnsi="Times New Roman" w:cs="Times New Roman"/>
          <w:sz w:val="24"/>
          <w:szCs w:val="24"/>
        </w:rPr>
        <w:t xml:space="preserve"> </w:t>
      </w:r>
      <w:r w:rsidR="008208DD">
        <w:rPr>
          <w:rFonts w:ascii="Times New Roman" w:hAnsi="Times New Roman" w:cs="Times New Roman"/>
          <w:sz w:val="24"/>
          <w:szCs w:val="24"/>
        </w:rPr>
        <w:t>"</w:t>
      </w:r>
      <w:r w:rsidRPr="008208DD">
        <w:rPr>
          <w:rFonts w:ascii="Times New Roman" w:hAnsi="Times New Roman" w:cs="Times New Roman"/>
          <w:sz w:val="24"/>
          <w:szCs w:val="24"/>
        </w:rPr>
        <w:t>normal travel time</w:t>
      </w:r>
      <w:r w:rsidR="007B5400">
        <w:rPr>
          <w:rFonts w:ascii="Times New Roman" w:hAnsi="Times New Roman" w:cs="Times New Roman"/>
          <w:sz w:val="24"/>
          <w:szCs w:val="24"/>
        </w:rPr>
        <w:t>.</w:t>
      </w:r>
      <w:r w:rsidR="008208DD">
        <w:rPr>
          <w:rFonts w:ascii="Times New Roman" w:hAnsi="Times New Roman" w:cs="Times New Roman"/>
          <w:sz w:val="24"/>
          <w:szCs w:val="24"/>
        </w:rPr>
        <w:t>"</w:t>
      </w:r>
      <w:r w:rsidRPr="008208DD">
        <w:rPr>
          <w:rFonts w:ascii="Times New Roman" w:hAnsi="Times New Roman" w:cs="Times New Roman"/>
          <w:sz w:val="24"/>
          <w:szCs w:val="24"/>
        </w:rPr>
        <w:t xml:space="preserve"> </w:t>
      </w:r>
      <w:r w:rsidR="00E12CD0">
        <w:rPr>
          <w:rFonts w:ascii="Times New Roman" w:hAnsi="Times New Roman" w:cs="Times New Roman"/>
          <w:sz w:val="24"/>
          <w:szCs w:val="24"/>
        </w:rPr>
        <w:t xml:space="preserve"> </w:t>
      </w:r>
      <w:r w:rsidR="007B5400">
        <w:rPr>
          <w:rFonts w:ascii="Times New Roman" w:hAnsi="Times New Roman" w:cs="Times New Roman"/>
          <w:sz w:val="24"/>
          <w:szCs w:val="24"/>
        </w:rPr>
        <w:t xml:space="preserve">Because of an oversight, the Board did not make this change for the Open Heart Surgery category of service </w:t>
      </w:r>
      <w:r w:rsidR="00DF6DA5">
        <w:rPr>
          <w:rFonts w:ascii="Times New Roman" w:hAnsi="Times New Roman" w:cs="Times New Roman"/>
          <w:sz w:val="24"/>
          <w:szCs w:val="24"/>
        </w:rPr>
        <w:t>(</w:t>
      </w:r>
      <w:r w:rsidR="008257B1">
        <w:rPr>
          <w:rFonts w:ascii="Times New Roman" w:hAnsi="Times New Roman" w:cs="Times New Roman"/>
          <w:sz w:val="24"/>
          <w:szCs w:val="24"/>
        </w:rPr>
        <w:t>77 Ill. Adm. Code 1110.220) and the Freestanding Emergency Center Medical Services category of service (77 Ill Adm. Code 1110.280).  These</w:t>
      </w:r>
      <w:r w:rsidR="00DF6DA5">
        <w:rPr>
          <w:rFonts w:ascii="Times New Roman" w:hAnsi="Times New Roman" w:cs="Times New Roman"/>
          <w:sz w:val="24"/>
          <w:szCs w:val="24"/>
        </w:rPr>
        <w:t xml:space="preserve"> change</w:t>
      </w:r>
      <w:r w:rsidR="008257B1">
        <w:rPr>
          <w:rFonts w:ascii="Times New Roman" w:hAnsi="Times New Roman" w:cs="Times New Roman"/>
          <w:sz w:val="24"/>
          <w:szCs w:val="24"/>
        </w:rPr>
        <w:t>s are</w:t>
      </w:r>
      <w:r w:rsidR="00DF6DA5">
        <w:rPr>
          <w:rFonts w:ascii="Times New Roman" w:hAnsi="Times New Roman" w:cs="Times New Roman"/>
          <w:sz w:val="24"/>
          <w:szCs w:val="24"/>
        </w:rPr>
        <w:t xml:space="preserve"> now being made. </w:t>
      </w:r>
      <w:r w:rsidR="007A35A2">
        <w:rPr>
          <w:rFonts w:ascii="Times New Roman" w:hAnsi="Times New Roman" w:cs="Times New Roman"/>
          <w:sz w:val="24"/>
          <w:szCs w:val="24"/>
        </w:rPr>
        <w:t xml:space="preserve">The requirement that hospitals that do not have the Open Heart Surgery category of service report emergency open heart surgery following a cardiac catheterization complication is being eliminated.  </w:t>
      </w:r>
      <w:r w:rsidR="00AB1293">
        <w:rPr>
          <w:rFonts w:ascii="Times New Roman" w:hAnsi="Times New Roman" w:cs="Times New Roman"/>
          <w:sz w:val="24"/>
          <w:szCs w:val="24"/>
        </w:rPr>
        <w:t>In addition, since these rules became effective, the Emergency Medical Services (EMS) Systems Act has been amended and changes are being made to reflect the changes in this Act.</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ind w:left="720" w:hanging="720"/>
        <w:rPr>
          <w:rFonts w:ascii="Times New Roman" w:hAnsi="Times New Roman" w:cs="Times New Roman"/>
          <w:sz w:val="24"/>
          <w:szCs w:val="24"/>
        </w:rPr>
      </w:pPr>
      <w:r w:rsidRPr="008208DD">
        <w:rPr>
          <w:rFonts w:ascii="Times New Roman" w:hAnsi="Times New Roman" w:cs="Times New Roman"/>
          <w:sz w:val="24"/>
          <w:szCs w:val="24"/>
        </w:rPr>
        <w:t>6)</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Published studies or reports, and sources of underlying data used to compose this rulemaking</w:t>
      </w:r>
      <w:r w:rsidRPr="008208DD">
        <w:rPr>
          <w:rFonts w:ascii="Times New Roman" w:hAnsi="Times New Roman" w:cs="Times New Roman"/>
          <w:sz w:val="24"/>
          <w:szCs w:val="24"/>
        </w:rPr>
        <w:t>:  None</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7)</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Will this rulemaking replace any emergency rule currently in effect</w:t>
      </w:r>
      <w:r w:rsidRPr="008208DD">
        <w:rPr>
          <w:rFonts w:ascii="Times New Roman" w:hAnsi="Times New Roman" w:cs="Times New Roman"/>
          <w:sz w:val="24"/>
          <w:szCs w:val="24"/>
        </w:rPr>
        <w:t xml:space="preserve">:  </w:t>
      </w:r>
      <w:proofErr w:type="gramStart"/>
      <w:r w:rsidRPr="008208DD">
        <w:rPr>
          <w:rFonts w:ascii="Times New Roman" w:hAnsi="Times New Roman" w:cs="Times New Roman"/>
          <w:sz w:val="24"/>
          <w:szCs w:val="24"/>
        </w:rPr>
        <w:t>No</w:t>
      </w:r>
      <w:proofErr w:type="gramEnd"/>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8)</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Does this rulemaking contain an automatic repeal date</w:t>
      </w:r>
      <w:r w:rsidR="00754BD8">
        <w:rPr>
          <w:rFonts w:ascii="Times New Roman" w:hAnsi="Times New Roman" w:cs="Times New Roman"/>
          <w:sz w:val="24"/>
          <w:szCs w:val="24"/>
        </w:rPr>
        <w:t>:</w:t>
      </w:r>
      <w:r w:rsidRPr="008208DD">
        <w:rPr>
          <w:rFonts w:ascii="Times New Roman" w:hAnsi="Times New Roman" w:cs="Times New Roman"/>
          <w:sz w:val="24"/>
          <w:szCs w:val="24"/>
        </w:rPr>
        <w:t xml:space="preserve">  </w:t>
      </w:r>
      <w:proofErr w:type="gramStart"/>
      <w:r w:rsidRPr="008208DD">
        <w:rPr>
          <w:rFonts w:ascii="Times New Roman" w:hAnsi="Times New Roman" w:cs="Times New Roman"/>
          <w:sz w:val="24"/>
          <w:szCs w:val="24"/>
        </w:rPr>
        <w:t>No</w:t>
      </w:r>
      <w:proofErr w:type="gramEnd"/>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9)</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Does this rulemaking contain incorporations by reference</w:t>
      </w:r>
      <w:r w:rsidR="00754BD8">
        <w:rPr>
          <w:rFonts w:ascii="Times New Roman" w:hAnsi="Times New Roman" w:cs="Times New Roman"/>
          <w:sz w:val="24"/>
          <w:szCs w:val="24"/>
        </w:rPr>
        <w:t>:</w:t>
      </w:r>
      <w:r w:rsidRPr="008208DD">
        <w:rPr>
          <w:rFonts w:ascii="Times New Roman" w:hAnsi="Times New Roman" w:cs="Times New Roman"/>
          <w:sz w:val="24"/>
          <w:szCs w:val="24"/>
        </w:rPr>
        <w:t xml:space="preserve">  </w:t>
      </w:r>
      <w:proofErr w:type="gramStart"/>
      <w:r w:rsidRPr="008208DD">
        <w:rPr>
          <w:rFonts w:ascii="Times New Roman" w:hAnsi="Times New Roman" w:cs="Times New Roman"/>
          <w:sz w:val="24"/>
          <w:szCs w:val="24"/>
        </w:rPr>
        <w:t>No</w:t>
      </w:r>
      <w:proofErr w:type="gramEnd"/>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10)</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Are there any other rulemakings pending on this Part</w:t>
      </w:r>
      <w:r w:rsidR="00754BD8">
        <w:rPr>
          <w:rFonts w:ascii="Times New Roman" w:hAnsi="Times New Roman" w:cs="Times New Roman"/>
          <w:sz w:val="24"/>
          <w:szCs w:val="24"/>
        </w:rPr>
        <w:t>:</w:t>
      </w:r>
      <w:r w:rsidR="00754BD8" w:rsidRPr="008208DD">
        <w:rPr>
          <w:rFonts w:ascii="Times New Roman" w:hAnsi="Times New Roman" w:cs="Times New Roman"/>
          <w:sz w:val="24"/>
          <w:szCs w:val="24"/>
        </w:rPr>
        <w:t xml:space="preserve">  </w:t>
      </w:r>
      <w:proofErr w:type="gramStart"/>
      <w:r w:rsidRPr="008208DD">
        <w:rPr>
          <w:rFonts w:ascii="Times New Roman" w:hAnsi="Times New Roman" w:cs="Times New Roman"/>
          <w:sz w:val="24"/>
          <w:szCs w:val="24"/>
        </w:rPr>
        <w:t>No</w:t>
      </w:r>
      <w:proofErr w:type="gramEnd"/>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ind w:left="720" w:hanging="720"/>
        <w:rPr>
          <w:rFonts w:ascii="Times New Roman" w:hAnsi="Times New Roman" w:cs="Times New Roman"/>
          <w:sz w:val="24"/>
          <w:szCs w:val="24"/>
        </w:rPr>
      </w:pPr>
      <w:r w:rsidRPr="008208DD">
        <w:rPr>
          <w:rFonts w:ascii="Times New Roman" w:hAnsi="Times New Roman" w:cs="Times New Roman"/>
          <w:sz w:val="24"/>
          <w:szCs w:val="24"/>
        </w:rPr>
        <w:t>11)</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Statement of Statewide Policy Objective</w:t>
      </w:r>
      <w:r w:rsidRPr="008208DD">
        <w:rPr>
          <w:rFonts w:ascii="Times New Roman" w:hAnsi="Times New Roman" w:cs="Times New Roman"/>
          <w:sz w:val="24"/>
          <w:szCs w:val="24"/>
        </w:rPr>
        <w:t xml:space="preserve">:  This rulemaking may affect units of local government that own or operate </w:t>
      </w:r>
      <w:r w:rsidR="00DF6DA5">
        <w:rPr>
          <w:rFonts w:ascii="Times New Roman" w:hAnsi="Times New Roman" w:cs="Times New Roman"/>
          <w:sz w:val="24"/>
          <w:szCs w:val="24"/>
        </w:rPr>
        <w:t>hospitals</w:t>
      </w:r>
      <w:r w:rsidRPr="008208DD">
        <w:rPr>
          <w:rFonts w:ascii="Times New Roman" w:hAnsi="Times New Roman" w:cs="Times New Roman"/>
          <w:sz w:val="24"/>
          <w:szCs w:val="24"/>
        </w:rPr>
        <w:t>.</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ind w:left="720" w:hanging="720"/>
        <w:rPr>
          <w:rFonts w:ascii="Times New Roman" w:hAnsi="Times New Roman" w:cs="Times New Roman"/>
          <w:sz w:val="24"/>
          <w:szCs w:val="24"/>
        </w:rPr>
      </w:pPr>
      <w:r w:rsidRPr="008208DD">
        <w:rPr>
          <w:rFonts w:ascii="Times New Roman" w:hAnsi="Times New Roman" w:cs="Times New Roman"/>
          <w:sz w:val="24"/>
          <w:szCs w:val="24"/>
        </w:rPr>
        <w:t>12)</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Time, Place and Manner in which interested persons may comment on this proposed rulemaking</w:t>
      </w:r>
      <w:r w:rsidRPr="008208DD">
        <w:rPr>
          <w:rFonts w:ascii="Times New Roman" w:hAnsi="Times New Roman" w:cs="Times New Roman"/>
          <w:sz w:val="24"/>
          <w:szCs w:val="24"/>
        </w:rPr>
        <w:t xml:space="preserve">:  Interested persons may present their comments concerning this rulemaking within 45 days after the publication of this issue of the </w:t>
      </w:r>
      <w:r w:rsidRPr="008208DD">
        <w:rPr>
          <w:rFonts w:ascii="Times New Roman" w:hAnsi="Times New Roman" w:cs="Times New Roman"/>
          <w:i/>
          <w:sz w:val="24"/>
          <w:szCs w:val="24"/>
        </w:rPr>
        <w:t>Illinois Register</w:t>
      </w:r>
      <w:r w:rsidRPr="008208DD">
        <w:rPr>
          <w:rFonts w:ascii="Times New Roman" w:hAnsi="Times New Roman" w:cs="Times New Roman"/>
          <w:sz w:val="24"/>
          <w:szCs w:val="24"/>
        </w:rPr>
        <w:t xml:space="preserve"> to:</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DF6DA5" w:rsidP="008208D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Ann Guild</w:t>
      </w:r>
    </w:p>
    <w:p w:rsidR="004F3186" w:rsidRPr="008208DD" w:rsidRDefault="00DF6DA5" w:rsidP="008208D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Compliance Analyst</w:t>
      </w:r>
    </w:p>
    <w:p w:rsidR="004F3186" w:rsidRPr="008208DD" w:rsidRDefault="004F3186" w:rsidP="008208DD">
      <w:pPr>
        <w:spacing w:after="0" w:line="240" w:lineRule="auto"/>
        <w:ind w:left="1440"/>
        <w:rPr>
          <w:rFonts w:ascii="Times New Roman" w:hAnsi="Times New Roman" w:cs="Times New Roman"/>
          <w:sz w:val="24"/>
          <w:szCs w:val="24"/>
        </w:rPr>
      </w:pPr>
      <w:r w:rsidRPr="008208DD">
        <w:rPr>
          <w:rFonts w:ascii="Times New Roman" w:hAnsi="Times New Roman" w:cs="Times New Roman"/>
          <w:sz w:val="24"/>
          <w:szCs w:val="24"/>
        </w:rPr>
        <w:t>Health Facilities and Services Review Board</w:t>
      </w:r>
    </w:p>
    <w:p w:rsidR="004F3186" w:rsidRPr="008208DD" w:rsidRDefault="004F3186" w:rsidP="008208DD">
      <w:pPr>
        <w:spacing w:after="0" w:line="240" w:lineRule="auto"/>
        <w:ind w:left="1440"/>
        <w:rPr>
          <w:rFonts w:ascii="Times New Roman" w:hAnsi="Times New Roman" w:cs="Times New Roman"/>
          <w:sz w:val="24"/>
          <w:szCs w:val="24"/>
        </w:rPr>
      </w:pPr>
      <w:r w:rsidRPr="008208DD">
        <w:rPr>
          <w:rFonts w:ascii="Times New Roman" w:hAnsi="Times New Roman" w:cs="Times New Roman"/>
          <w:sz w:val="24"/>
          <w:szCs w:val="24"/>
        </w:rPr>
        <w:t>69 West Washington Street, Suite 3501</w:t>
      </w:r>
    </w:p>
    <w:p w:rsidR="004F3186" w:rsidRPr="008208DD" w:rsidRDefault="004F3186" w:rsidP="008208DD">
      <w:pPr>
        <w:spacing w:after="0" w:line="240" w:lineRule="auto"/>
        <w:ind w:left="1440"/>
        <w:rPr>
          <w:rFonts w:ascii="Times New Roman" w:hAnsi="Times New Roman" w:cs="Times New Roman"/>
          <w:sz w:val="24"/>
          <w:szCs w:val="24"/>
        </w:rPr>
      </w:pPr>
      <w:r w:rsidRPr="008208DD">
        <w:rPr>
          <w:rFonts w:ascii="Times New Roman" w:hAnsi="Times New Roman" w:cs="Times New Roman"/>
          <w:sz w:val="24"/>
          <w:szCs w:val="24"/>
        </w:rPr>
        <w:t>Chicago IL  60602</w:t>
      </w:r>
    </w:p>
    <w:p w:rsidR="004F3186" w:rsidRPr="008208DD" w:rsidRDefault="004F3186" w:rsidP="008208DD">
      <w:pPr>
        <w:spacing w:after="0" w:line="240" w:lineRule="auto"/>
        <w:ind w:left="1440"/>
        <w:rPr>
          <w:rFonts w:ascii="Times New Roman" w:hAnsi="Times New Roman" w:cs="Times New Roman"/>
          <w:sz w:val="24"/>
          <w:szCs w:val="24"/>
        </w:rPr>
      </w:pPr>
    </w:p>
    <w:p w:rsidR="004F3186" w:rsidRPr="00E633D9" w:rsidRDefault="004F3186" w:rsidP="008208DD">
      <w:pPr>
        <w:spacing w:after="0" w:line="240" w:lineRule="auto"/>
        <w:ind w:left="1440"/>
        <w:rPr>
          <w:rFonts w:ascii="Times New Roman" w:hAnsi="Times New Roman" w:cs="Times New Roman"/>
          <w:sz w:val="24"/>
          <w:szCs w:val="24"/>
          <w:lang w:val="fr-FR"/>
        </w:rPr>
      </w:pPr>
      <w:r w:rsidRPr="00E633D9">
        <w:rPr>
          <w:rFonts w:ascii="Times New Roman" w:hAnsi="Times New Roman" w:cs="Times New Roman"/>
          <w:sz w:val="24"/>
          <w:szCs w:val="24"/>
          <w:lang w:val="fr-FR"/>
        </w:rPr>
        <w:t>312/814-6226</w:t>
      </w:r>
    </w:p>
    <w:p w:rsidR="004F3186" w:rsidRPr="00E633D9" w:rsidRDefault="00DF6DA5" w:rsidP="008208DD">
      <w:pPr>
        <w:spacing w:after="0" w:line="240" w:lineRule="auto"/>
        <w:ind w:left="1440"/>
        <w:rPr>
          <w:rFonts w:ascii="Times New Roman" w:hAnsi="Times New Roman" w:cs="Times New Roman"/>
          <w:sz w:val="24"/>
          <w:szCs w:val="24"/>
          <w:lang w:val="fr-FR"/>
        </w:rPr>
      </w:pPr>
      <w:r>
        <w:rPr>
          <w:rFonts w:ascii="Times New Roman" w:hAnsi="Times New Roman" w:cs="Times New Roman"/>
          <w:sz w:val="24"/>
          <w:szCs w:val="24"/>
          <w:lang w:val="fr-FR"/>
        </w:rPr>
        <w:t>Ann.Guild</w:t>
      </w:r>
      <w:r w:rsidR="004F3186" w:rsidRPr="00E633D9">
        <w:rPr>
          <w:rFonts w:ascii="Times New Roman" w:hAnsi="Times New Roman" w:cs="Times New Roman"/>
          <w:sz w:val="24"/>
          <w:szCs w:val="24"/>
          <w:lang w:val="fr-FR"/>
        </w:rPr>
        <w:t>@illinois.gov</w:t>
      </w:r>
    </w:p>
    <w:p w:rsidR="004F3186" w:rsidRPr="00E633D9" w:rsidRDefault="004F3186" w:rsidP="008208DD">
      <w:pPr>
        <w:spacing w:after="0" w:line="240" w:lineRule="auto"/>
        <w:rPr>
          <w:rFonts w:ascii="Times New Roman" w:hAnsi="Times New Roman" w:cs="Times New Roman"/>
          <w:sz w:val="24"/>
          <w:szCs w:val="24"/>
          <w:lang w:val="fr-FR"/>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13)</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Initial Regulatory Flexibility Analysis</w:t>
      </w:r>
      <w:r w:rsidRPr="008208DD">
        <w:rPr>
          <w:rFonts w:ascii="Times New Roman" w:hAnsi="Times New Roman" w:cs="Times New Roman"/>
          <w:sz w:val="24"/>
          <w:szCs w:val="24"/>
        </w:rPr>
        <w:t>:</w:t>
      </w:r>
    </w:p>
    <w:p w:rsidR="004F3186" w:rsidRPr="008208DD" w:rsidRDefault="004F3186" w:rsidP="008208DD">
      <w:pPr>
        <w:spacing w:after="0" w:line="240" w:lineRule="auto"/>
        <w:rPr>
          <w:rFonts w:ascii="Times New Roman" w:hAnsi="Times New Roman" w:cs="Times New Roman"/>
          <w:sz w:val="24"/>
          <w:szCs w:val="24"/>
        </w:rPr>
      </w:pPr>
    </w:p>
    <w:p w:rsidR="004F3186" w:rsidRPr="008208DD" w:rsidRDefault="004F3186" w:rsidP="008208DD">
      <w:pPr>
        <w:spacing w:after="0" w:line="240" w:lineRule="auto"/>
        <w:ind w:left="1440" w:hanging="720"/>
        <w:rPr>
          <w:rFonts w:ascii="Times New Roman" w:hAnsi="Times New Roman" w:cs="Times New Roman"/>
          <w:sz w:val="24"/>
          <w:szCs w:val="24"/>
        </w:rPr>
      </w:pPr>
      <w:r w:rsidRPr="008208DD">
        <w:rPr>
          <w:rFonts w:ascii="Times New Roman" w:hAnsi="Times New Roman" w:cs="Times New Roman"/>
          <w:sz w:val="24"/>
          <w:szCs w:val="24"/>
        </w:rPr>
        <w:t>A)</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Types of small businesses, small municipalities and not-for-profit corporations affected</w:t>
      </w:r>
      <w:r w:rsidRPr="008208DD">
        <w:rPr>
          <w:rFonts w:ascii="Times New Roman" w:hAnsi="Times New Roman" w:cs="Times New Roman"/>
          <w:sz w:val="24"/>
          <w:szCs w:val="24"/>
        </w:rPr>
        <w:t xml:space="preserve">:  This rulemaking may affect units of small businesses, small municipalities and not-for-profit corporations that own or operate </w:t>
      </w:r>
      <w:r w:rsidR="00DF6DA5">
        <w:rPr>
          <w:rFonts w:ascii="Times New Roman" w:hAnsi="Times New Roman" w:cs="Times New Roman"/>
          <w:sz w:val="24"/>
          <w:szCs w:val="24"/>
        </w:rPr>
        <w:t>hospitals.</w:t>
      </w:r>
    </w:p>
    <w:p w:rsidR="004F3186" w:rsidRPr="008208DD" w:rsidRDefault="004F3186" w:rsidP="008208DD">
      <w:pPr>
        <w:spacing w:after="0" w:line="240" w:lineRule="auto"/>
        <w:ind w:left="1440" w:hanging="720"/>
        <w:rPr>
          <w:rFonts w:ascii="Times New Roman" w:hAnsi="Times New Roman" w:cs="Times New Roman"/>
          <w:sz w:val="24"/>
          <w:szCs w:val="24"/>
          <w:highlight w:val="yellow"/>
        </w:rPr>
      </w:pPr>
    </w:p>
    <w:p w:rsidR="004F3186" w:rsidRPr="008208DD" w:rsidRDefault="004F3186" w:rsidP="008208DD">
      <w:pPr>
        <w:spacing w:after="0" w:line="240" w:lineRule="auto"/>
        <w:ind w:left="1440" w:hanging="720"/>
        <w:rPr>
          <w:rFonts w:ascii="Times New Roman" w:hAnsi="Times New Roman" w:cs="Times New Roman"/>
          <w:sz w:val="24"/>
          <w:szCs w:val="24"/>
        </w:rPr>
      </w:pPr>
      <w:r w:rsidRPr="008208DD">
        <w:rPr>
          <w:rFonts w:ascii="Times New Roman" w:hAnsi="Times New Roman" w:cs="Times New Roman"/>
          <w:sz w:val="24"/>
          <w:szCs w:val="24"/>
        </w:rPr>
        <w:t>B)</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Reporting, bookkeeping or other procedures required for compliance</w:t>
      </w:r>
      <w:r w:rsidRPr="008208DD">
        <w:rPr>
          <w:rFonts w:ascii="Times New Roman" w:hAnsi="Times New Roman" w:cs="Times New Roman"/>
          <w:sz w:val="24"/>
          <w:szCs w:val="24"/>
        </w:rPr>
        <w:t>:  None</w:t>
      </w:r>
    </w:p>
    <w:p w:rsidR="004F3186" w:rsidRPr="008208DD" w:rsidRDefault="004F3186" w:rsidP="008208DD">
      <w:pPr>
        <w:spacing w:after="0" w:line="240" w:lineRule="auto"/>
        <w:ind w:left="1440" w:hanging="720"/>
        <w:rPr>
          <w:rFonts w:ascii="Times New Roman" w:hAnsi="Times New Roman" w:cs="Times New Roman"/>
          <w:sz w:val="24"/>
          <w:szCs w:val="24"/>
        </w:rPr>
      </w:pPr>
    </w:p>
    <w:p w:rsidR="004F3186" w:rsidRPr="008208DD" w:rsidRDefault="004F3186" w:rsidP="008208DD">
      <w:pPr>
        <w:spacing w:after="0" w:line="240" w:lineRule="auto"/>
        <w:ind w:left="1440" w:hanging="720"/>
        <w:rPr>
          <w:rFonts w:ascii="Times New Roman" w:hAnsi="Times New Roman" w:cs="Times New Roman"/>
          <w:sz w:val="24"/>
          <w:szCs w:val="24"/>
        </w:rPr>
      </w:pPr>
      <w:r w:rsidRPr="008208DD">
        <w:rPr>
          <w:rFonts w:ascii="Times New Roman" w:hAnsi="Times New Roman" w:cs="Times New Roman"/>
          <w:sz w:val="24"/>
          <w:szCs w:val="24"/>
        </w:rPr>
        <w:t>C)</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Types of professional skills necessary for compliance</w:t>
      </w:r>
      <w:r w:rsidRPr="008208DD">
        <w:rPr>
          <w:rFonts w:ascii="Times New Roman" w:hAnsi="Times New Roman" w:cs="Times New Roman"/>
          <w:sz w:val="24"/>
          <w:szCs w:val="24"/>
        </w:rPr>
        <w:t>:  None</w:t>
      </w:r>
    </w:p>
    <w:p w:rsidR="004F3186" w:rsidRPr="008208DD" w:rsidRDefault="004F3186" w:rsidP="008208DD">
      <w:pPr>
        <w:spacing w:after="0" w:line="240" w:lineRule="auto"/>
        <w:rPr>
          <w:rFonts w:ascii="Times New Roman" w:hAnsi="Times New Roman" w:cs="Times New Roman"/>
          <w:sz w:val="24"/>
          <w:szCs w:val="24"/>
          <w:highlight w:val="yellow"/>
        </w:rPr>
      </w:pPr>
    </w:p>
    <w:p w:rsidR="004F3186" w:rsidRPr="008208DD"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rPr>
        <w:t>14)</w:t>
      </w:r>
      <w:r w:rsidRPr="008208DD">
        <w:rPr>
          <w:rFonts w:ascii="Times New Roman" w:hAnsi="Times New Roman" w:cs="Times New Roman"/>
          <w:sz w:val="24"/>
          <w:szCs w:val="24"/>
        </w:rPr>
        <w:tab/>
      </w:r>
      <w:r w:rsidRPr="008208DD">
        <w:rPr>
          <w:rFonts w:ascii="Times New Roman" w:hAnsi="Times New Roman" w:cs="Times New Roman"/>
          <w:sz w:val="24"/>
          <w:szCs w:val="24"/>
          <w:u w:val="single"/>
        </w:rPr>
        <w:t>Regulatory Agenda on which this rulemaking was summarized</w:t>
      </w:r>
      <w:r w:rsidRPr="008208DD">
        <w:rPr>
          <w:rFonts w:ascii="Times New Roman" w:hAnsi="Times New Roman" w:cs="Times New Roman"/>
          <w:sz w:val="24"/>
          <w:szCs w:val="24"/>
        </w:rPr>
        <w:t>:  January 2017</w:t>
      </w:r>
    </w:p>
    <w:p w:rsidR="004F3186" w:rsidRPr="008208DD" w:rsidRDefault="004F3186" w:rsidP="008208DD">
      <w:pPr>
        <w:spacing w:after="0" w:line="240" w:lineRule="auto"/>
        <w:rPr>
          <w:rFonts w:ascii="Times New Roman" w:hAnsi="Times New Roman" w:cs="Times New Roman"/>
          <w:sz w:val="24"/>
          <w:szCs w:val="24"/>
        </w:rPr>
      </w:pPr>
    </w:p>
    <w:p w:rsidR="000174EB" w:rsidRDefault="004F3186" w:rsidP="008208DD">
      <w:pPr>
        <w:spacing w:after="0" w:line="240" w:lineRule="auto"/>
        <w:rPr>
          <w:rFonts w:ascii="Times New Roman" w:hAnsi="Times New Roman" w:cs="Times New Roman"/>
          <w:sz w:val="24"/>
          <w:szCs w:val="24"/>
        </w:rPr>
      </w:pPr>
      <w:r w:rsidRPr="008208DD">
        <w:rPr>
          <w:rFonts w:ascii="Times New Roman" w:hAnsi="Times New Roman" w:cs="Times New Roman"/>
          <w:sz w:val="24"/>
          <w:szCs w:val="24"/>
          <w:u w:val="single"/>
        </w:rPr>
        <w:t>The full text of the Proposed Amendments begins on the next page</w:t>
      </w:r>
      <w:r w:rsidRPr="008208DD">
        <w:rPr>
          <w:rFonts w:ascii="Times New Roman" w:hAnsi="Times New Roman" w:cs="Times New Roman"/>
          <w:sz w:val="24"/>
          <w:szCs w:val="24"/>
        </w:rPr>
        <w:t>:</w:t>
      </w:r>
    </w:p>
    <w:p w:rsidR="009F044B" w:rsidRDefault="009F044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lastRenderedPageBreak/>
        <w:t>TITLE 77:  PUBLIC HEALTH</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CHAPTER II:  HEALTH FACILITIES AND SERVICES REVIEW BOARD</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SUBCHAPTER a:  ILLINOIS HEALTH CARE FACILITIES PLAN</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PART 1110</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PROCESSING, CLASSIFICATION POLICIES AND REVIEW CRITERIA</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SUBPART A:  APPLICABILITY; PROJECT CLASSIFICATION</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Section </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1110.10</w:t>
      </w:r>
      <w:r w:rsidRPr="009F044B">
        <w:rPr>
          <w:rFonts w:ascii="Times New Roman" w:eastAsia="Times New Roman" w:hAnsi="Times New Roman" w:cs="Times New Roman"/>
          <w:sz w:val="24"/>
          <w:szCs w:val="24"/>
        </w:rPr>
        <w:tab/>
        <w:t xml:space="preserve">Introduction; Definition of Terms; Referenced Statutes </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1110.20</w:t>
      </w:r>
      <w:r w:rsidRPr="009F044B">
        <w:rPr>
          <w:rFonts w:ascii="Times New Roman" w:eastAsia="Times New Roman" w:hAnsi="Times New Roman" w:cs="Times New Roman"/>
          <w:sz w:val="24"/>
          <w:szCs w:val="24"/>
        </w:rPr>
        <w:tab/>
        <w:t>Classification of Projects</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SUBPART B:  INTRODUCTION; GENERAL INFORMATION; </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GENERAL REVIEW CRITERIA</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Section </w:t>
      </w:r>
    </w:p>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1110.100</w:t>
      </w:r>
      <w:r w:rsidRPr="009F044B">
        <w:rPr>
          <w:rFonts w:ascii="Times New Roman" w:eastAsia="Times New Roman" w:hAnsi="Times New Roman" w:cs="Times New Roman"/>
          <w:sz w:val="24"/>
          <w:szCs w:val="24"/>
        </w:rPr>
        <w:tab/>
        <w:t xml:space="preserve">Introduction </w:t>
      </w:r>
    </w:p>
    <w:p w:rsidR="009F044B" w:rsidRPr="009F044B" w:rsidRDefault="009F044B" w:rsidP="009F044B">
      <w:pPr>
        <w:spacing w:after="0" w:line="240" w:lineRule="auto"/>
        <w:ind w:left="144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1110.110</w:t>
      </w:r>
      <w:r w:rsidRPr="009F044B">
        <w:rPr>
          <w:rFonts w:ascii="Times New Roman" w:eastAsia="Times New Roman" w:hAnsi="Times New Roman" w:cs="Times New Roman"/>
          <w:sz w:val="24"/>
          <w:szCs w:val="24"/>
        </w:rPr>
        <w:tab/>
        <w:t xml:space="preserve">Background of the Applicant, Purpose of Project, Safety Net Impact Statement and Alternatives – Information Requirements </w:t>
      </w:r>
    </w:p>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1110.120</w:t>
      </w:r>
      <w:r w:rsidRPr="009F044B">
        <w:rPr>
          <w:rFonts w:ascii="Times New Roman" w:eastAsia="Times New Roman" w:hAnsi="Times New Roman" w:cs="Times New Roman"/>
          <w:sz w:val="24"/>
          <w:szCs w:val="24"/>
        </w:rPr>
        <w:tab/>
        <w:t>Project Scope and Size, Utilization and Unfinished/Shell Space – Review Criteria</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1110.130</w:t>
      </w:r>
      <w:r w:rsidRPr="009F044B">
        <w:rPr>
          <w:rFonts w:ascii="Times New Roman" w:eastAsia="Times New Roman" w:hAnsi="Times New Roman" w:cs="Times New Roman"/>
          <w:sz w:val="24"/>
          <w:szCs w:val="24"/>
        </w:rPr>
        <w:tab/>
        <w:t xml:space="preserve">Additional General Review Criteria for Master Design and Related Projects Only </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SUBPART C:  CATEGORY OF SERVICE REVIEW CRITERIA</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Section </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1110.200</w:t>
      </w:r>
      <w:r w:rsidRPr="009F044B">
        <w:rPr>
          <w:rFonts w:ascii="Times New Roman" w:eastAsia="Times New Roman" w:hAnsi="Times New Roman" w:cs="Times New Roman"/>
          <w:sz w:val="24"/>
          <w:szCs w:val="24"/>
        </w:rPr>
        <w:tab/>
        <w:t>Medical/Surgical, Obstetric, Pediatric and Intensive Care</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1110.205</w:t>
      </w:r>
      <w:r w:rsidRPr="009F044B">
        <w:rPr>
          <w:rFonts w:ascii="Times New Roman" w:eastAsia="Times New Roman" w:hAnsi="Times New Roman" w:cs="Times New Roman"/>
          <w:sz w:val="24"/>
          <w:szCs w:val="24"/>
        </w:rPr>
        <w:tab/>
        <w:t>Comprehensive Physical Rehabilitation Beds</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1110.210</w:t>
      </w:r>
      <w:r w:rsidRPr="009F044B">
        <w:rPr>
          <w:rFonts w:ascii="Times New Roman" w:eastAsia="Times New Roman" w:hAnsi="Times New Roman" w:cs="Times New Roman"/>
          <w:sz w:val="24"/>
          <w:szCs w:val="24"/>
        </w:rPr>
        <w:tab/>
        <w:t>Acute Mental Illness and Chronic Mental Illness</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1110.215</w:t>
      </w:r>
      <w:r w:rsidRPr="009F044B">
        <w:rPr>
          <w:rFonts w:ascii="Times New Roman" w:eastAsia="Times New Roman" w:hAnsi="Times New Roman" w:cs="Times New Roman"/>
          <w:sz w:val="24"/>
          <w:szCs w:val="24"/>
        </w:rPr>
        <w:tab/>
        <w:t>Neonatal Intensive Care</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1110.220</w:t>
      </w:r>
      <w:r w:rsidRPr="009F044B">
        <w:rPr>
          <w:rFonts w:ascii="Times New Roman" w:eastAsia="Times New Roman" w:hAnsi="Times New Roman" w:cs="Times New Roman"/>
          <w:sz w:val="24"/>
          <w:szCs w:val="24"/>
        </w:rPr>
        <w:tab/>
        <w:t>Open Heart Surgery</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1110.225</w:t>
      </w:r>
      <w:r w:rsidRPr="009F044B">
        <w:rPr>
          <w:rFonts w:ascii="Times New Roman" w:eastAsia="Times New Roman" w:hAnsi="Times New Roman" w:cs="Times New Roman"/>
          <w:sz w:val="24"/>
          <w:szCs w:val="24"/>
        </w:rPr>
        <w:tab/>
        <w:t>Cardiac Catheterization</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1110.230</w:t>
      </w:r>
      <w:r w:rsidRPr="009F044B">
        <w:rPr>
          <w:rFonts w:ascii="Times New Roman" w:eastAsia="Times New Roman" w:hAnsi="Times New Roman" w:cs="Times New Roman"/>
          <w:sz w:val="24"/>
          <w:szCs w:val="24"/>
        </w:rPr>
        <w:tab/>
        <w:t>In-Center Hemodialysis Projects</w:t>
      </w:r>
    </w:p>
    <w:p w:rsidR="009F044B" w:rsidRPr="009F044B" w:rsidRDefault="009F044B" w:rsidP="009F044B">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1110.235</w:t>
      </w:r>
      <w:r w:rsidRPr="009F044B">
        <w:rPr>
          <w:rFonts w:ascii="Times New Roman" w:eastAsia="Times New Roman" w:hAnsi="Times New Roman" w:cs="Times New Roman"/>
          <w:sz w:val="24"/>
          <w:szCs w:val="24"/>
        </w:rPr>
        <w:tab/>
        <w:t>Non-Hospital Based Ambulatory Surgical Treatment Center Services</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1110.240</w:t>
      </w:r>
      <w:r w:rsidRPr="009F044B">
        <w:rPr>
          <w:rFonts w:ascii="Times New Roman" w:eastAsia="Times New Roman" w:hAnsi="Times New Roman" w:cs="Times New Roman"/>
          <w:sz w:val="24"/>
          <w:szCs w:val="24"/>
        </w:rPr>
        <w:tab/>
        <w:t>Selected Organ Transplantation</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1110.245</w:t>
      </w:r>
      <w:r w:rsidRPr="009F044B">
        <w:rPr>
          <w:rFonts w:ascii="Times New Roman" w:eastAsia="Times New Roman" w:hAnsi="Times New Roman" w:cs="Times New Roman"/>
          <w:sz w:val="24"/>
          <w:szCs w:val="24"/>
        </w:rPr>
        <w:tab/>
        <w:t>Kidney Transplantation</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1110.250</w:t>
      </w:r>
      <w:r w:rsidRPr="009F044B">
        <w:rPr>
          <w:rFonts w:ascii="Times New Roman" w:eastAsia="Times New Roman" w:hAnsi="Times New Roman" w:cs="Times New Roman"/>
          <w:sz w:val="24"/>
          <w:szCs w:val="24"/>
        </w:rPr>
        <w:tab/>
        <w:t>Subacute Care Hospital Model</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1110.255</w:t>
      </w:r>
      <w:r w:rsidRPr="009F044B">
        <w:rPr>
          <w:rFonts w:ascii="Times New Roman" w:eastAsia="Times New Roman" w:hAnsi="Times New Roman" w:cs="Times New Roman"/>
          <w:sz w:val="24"/>
          <w:szCs w:val="24"/>
        </w:rPr>
        <w:tab/>
        <w:t>Postsurgical Recovery Care Center Alternative Health Care Model</w:t>
      </w:r>
    </w:p>
    <w:p w:rsidR="009F044B" w:rsidRPr="009F044B" w:rsidRDefault="009F044B" w:rsidP="009F044B">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1110.260</w:t>
      </w:r>
      <w:r w:rsidRPr="009F044B">
        <w:rPr>
          <w:rFonts w:ascii="Times New Roman" w:eastAsia="Times New Roman" w:hAnsi="Times New Roman" w:cs="Times New Roman"/>
          <w:sz w:val="24"/>
          <w:szCs w:val="24"/>
        </w:rPr>
        <w:tab/>
        <w:t xml:space="preserve">Community-Based Residential Rehabilitation Center Alternative Health Care </w:t>
      </w:r>
      <w:r w:rsidRPr="009F044B">
        <w:rPr>
          <w:rFonts w:ascii="Times New Roman" w:eastAsia="Times New Roman" w:hAnsi="Times New Roman" w:cs="Times New Roman"/>
          <w:sz w:val="24"/>
          <w:szCs w:val="24"/>
        </w:rPr>
        <w:lastRenderedPageBreak/>
        <w:t>Model</w:t>
      </w:r>
    </w:p>
    <w:p w:rsidR="009F044B" w:rsidRPr="009F044B" w:rsidRDefault="009F044B" w:rsidP="009F044B">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1110.265</w:t>
      </w:r>
      <w:r w:rsidRPr="009F044B">
        <w:rPr>
          <w:rFonts w:ascii="Times New Roman" w:eastAsia="Times New Roman" w:hAnsi="Times New Roman" w:cs="Times New Roman"/>
          <w:sz w:val="24"/>
          <w:szCs w:val="24"/>
        </w:rPr>
        <w:tab/>
        <w:t>Long Term Acute Care Hospital Bed Projects</w:t>
      </w:r>
    </w:p>
    <w:p w:rsidR="009F044B" w:rsidRPr="009F044B" w:rsidRDefault="009F044B" w:rsidP="009F044B">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1110.270</w:t>
      </w:r>
      <w:r w:rsidRPr="009F044B">
        <w:rPr>
          <w:rFonts w:ascii="Times New Roman" w:eastAsia="Times New Roman" w:hAnsi="Times New Roman" w:cs="Times New Roman"/>
          <w:sz w:val="24"/>
          <w:szCs w:val="24"/>
        </w:rPr>
        <w:tab/>
        <w:t>Clinical Service Areas Other Than Categories of Service</w:t>
      </w:r>
    </w:p>
    <w:p w:rsidR="009F044B" w:rsidRPr="009F044B" w:rsidRDefault="009F044B" w:rsidP="009F044B">
      <w:pPr>
        <w:spacing w:after="0" w:line="240" w:lineRule="auto"/>
        <w:ind w:left="144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1110.275</w:t>
      </w:r>
      <w:r w:rsidRPr="009F044B">
        <w:rPr>
          <w:rFonts w:ascii="Times New Roman" w:eastAsia="Times New Roman" w:hAnsi="Times New Roman" w:cs="Times New Roman"/>
          <w:sz w:val="24"/>
          <w:szCs w:val="24"/>
        </w:rPr>
        <w:tab/>
        <w:t>Birth Center − Alternative Health Care Model</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1110.280</w:t>
      </w:r>
      <w:r w:rsidRPr="009F044B">
        <w:rPr>
          <w:rFonts w:ascii="Times New Roman" w:eastAsia="Times New Roman" w:hAnsi="Times New Roman" w:cs="Times New Roman"/>
          <w:sz w:val="24"/>
          <w:szCs w:val="24"/>
        </w:rPr>
        <w:tab/>
        <w:t>Freestanding Emergency Center Medical Services</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1110.290</w:t>
      </w:r>
      <w:r w:rsidRPr="009F044B">
        <w:rPr>
          <w:rFonts w:ascii="Times New Roman" w:eastAsia="Times New Roman" w:hAnsi="Times New Roman" w:cs="Times New Roman"/>
          <w:sz w:val="24"/>
          <w:szCs w:val="24"/>
        </w:rPr>
        <w:tab/>
        <w:t xml:space="preserve">Discontinuation – Review Criteria </w:t>
      </w:r>
    </w:p>
    <w:p w:rsidR="009F044B" w:rsidRPr="009F044B" w:rsidRDefault="009F044B" w:rsidP="009F044B">
      <w:pPr>
        <w:widowControl w:val="0"/>
        <w:autoSpaceDE w:val="0"/>
        <w:autoSpaceDN w:val="0"/>
        <w:adjustRightInd w:val="0"/>
        <w:spacing w:after="0" w:line="240" w:lineRule="auto"/>
        <w:ind w:left="2430" w:hanging="243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430" w:hanging="243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w:t>
      </w:r>
      <w:proofErr w:type="gramStart"/>
      <w:r w:rsidRPr="009F044B">
        <w:rPr>
          <w:rFonts w:ascii="Times New Roman" w:eastAsia="Times New Roman" w:hAnsi="Times New Roman" w:cs="Times New Roman"/>
          <w:sz w:val="24"/>
          <w:szCs w:val="24"/>
        </w:rPr>
        <w:t>.APPENDIX</w:t>
      </w:r>
      <w:proofErr w:type="gramEnd"/>
      <w:r w:rsidRPr="009F044B">
        <w:rPr>
          <w:rFonts w:ascii="Times New Roman" w:eastAsia="Times New Roman" w:hAnsi="Times New Roman" w:cs="Times New Roman"/>
          <w:sz w:val="24"/>
          <w:szCs w:val="24"/>
        </w:rPr>
        <w:t xml:space="preserve"> A</w:t>
      </w:r>
      <w:r w:rsidRPr="009F044B">
        <w:rPr>
          <w:rFonts w:ascii="Times New Roman" w:eastAsia="Times New Roman" w:hAnsi="Times New Roman" w:cs="Times New Roman"/>
          <w:sz w:val="24"/>
          <w:szCs w:val="24"/>
        </w:rPr>
        <w:tab/>
        <w:t xml:space="preserve">ASTC Services </w:t>
      </w:r>
    </w:p>
    <w:p w:rsidR="009F044B" w:rsidRPr="009F044B" w:rsidRDefault="009F044B" w:rsidP="009F044B">
      <w:pPr>
        <w:widowControl w:val="0"/>
        <w:autoSpaceDE w:val="0"/>
        <w:autoSpaceDN w:val="0"/>
        <w:adjustRightInd w:val="0"/>
        <w:spacing w:after="0" w:line="240" w:lineRule="auto"/>
        <w:ind w:left="2430" w:hanging="243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1110</w:t>
      </w:r>
      <w:proofErr w:type="gramStart"/>
      <w:r w:rsidRPr="009F044B">
        <w:rPr>
          <w:rFonts w:ascii="Times New Roman" w:eastAsia="Times New Roman" w:hAnsi="Times New Roman" w:cs="Times New Roman"/>
          <w:sz w:val="24"/>
          <w:szCs w:val="24"/>
        </w:rPr>
        <w:t>.APPENDIX</w:t>
      </w:r>
      <w:proofErr w:type="gramEnd"/>
      <w:r w:rsidRPr="009F044B">
        <w:rPr>
          <w:rFonts w:ascii="Times New Roman" w:eastAsia="Times New Roman" w:hAnsi="Times New Roman" w:cs="Times New Roman"/>
          <w:sz w:val="24"/>
          <w:szCs w:val="24"/>
        </w:rPr>
        <w:t xml:space="preserve"> B</w:t>
      </w:r>
      <w:r w:rsidRPr="009F044B">
        <w:rPr>
          <w:rFonts w:ascii="Times New Roman" w:eastAsia="Times New Roman" w:hAnsi="Times New Roman" w:cs="Times New Roman"/>
          <w:sz w:val="24"/>
          <w:szCs w:val="24"/>
        </w:rPr>
        <w:tab/>
        <w:t xml:space="preserve">State Guidelines − Square Footage and Utilization </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AUTHORITY:  Authorized by Section 12 of, and implementing, the Illinois Health Facilities Planning Act [20 ILCS 3960] and the Alternative Health Care Delivery Act [210 ILCS 3].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B84938">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SOURCE:  Fourth Edition adopted at 3 Ill. Reg. 30, p. 194, effective July 28, 1979; amended at 4 Ill. Reg. 4, p. 129, effective January 11, 1980; amended at 5 Ill. Reg. 4895, effective April 22, 1981; amended at 5 Ill. Reg. 10297, effective September 30, 1981; amended at 6 Ill. Reg. 3079, effective March 8, 1982; emergency amendments at 6 Ill. Reg. 6895, effective May 20, 1982, for a maximum of 150 days; amended at 6 Ill. Reg. 11574, effective September 9, 1982; Fifth Edition adopted at 7 Ill. Reg. 5441, effective April 15, 1983; amended at 8 Ill. Reg. 1633, effective January 31, 1984; codified at 8 Ill. Reg. 18498; amended at 9 Ill. Reg. 3734, effective March 6, 1985; amended at 11 Ill. Reg. 7333, effective April 1, 1987; amended at 12 Ill. Reg. 16099, effective September 21, 1988; amended at 13 Ill. Reg. 16078, effective September 29, 1989; emergency amendments at 16 Ill. Reg. 13159, effective August 4, 1992, for a maximum of 150 days; emergency expired January 1, 1993; amended at 16 Ill. Reg. 16108, effective October 2, 1992; amended at 17 Ill. Reg. 4453, effective March 24, 1993; amended at 18 Ill. Reg. 2993, effective February 10, 1994; amended at 18 Ill. Reg. 8455, effective July 1, 1994; amended at 19 Ill. Reg. 2991, effective March 1, 1995; emergency amendment at 19 Ill. Reg. 7981, effective May 31, 1995, for a maximum of 150 days; emergency expired October 27, 1995; emergency amendment at 19 Ill. Reg. 15273, effective October 20, 1995, for a maximum of 150 days; </w:t>
      </w:r>
      <w:proofErr w:type="spellStart"/>
      <w:r w:rsidRPr="009F044B">
        <w:rPr>
          <w:rFonts w:ascii="Times New Roman" w:eastAsia="Times New Roman" w:hAnsi="Times New Roman" w:cs="Times New Roman"/>
          <w:sz w:val="24"/>
          <w:szCs w:val="24"/>
        </w:rPr>
        <w:t>recodified</w:t>
      </w:r>
      <w:proofErr w:type="spellEnd"/>
      <w:r w:rsidRPr="009F044B">
        <w:rPr>
          <w:rFonts w:ascii="Times New Roman" w:eastAsia="Times New Roman" w:hAnsi="Times New Roman" w:cs="Times New Roman"/>
          <w:sz w:val="24"/>
          <w:szCs w:val="24"/>
        </w:rPr>
        <w:t xml:space="preserve"> from the Department of Public Health to the Health Facilities Planning Board at 20 Ill. Reg. 2600; amended at 20 Ill. Reg. 4734, effective March 22, 1996; amended at 20 Ill. Reg. 14785, effective November 15, 1996; amended at 23 Ill. Reg. 2987, effective March 15, 1999; amended at 24 Ill. Reg. 6075, effective April 7, 2000; amended at 25 Ill. Reg. 10806, effective August 24, 2001; amended at 27 Ill. Reg. 2916, effective February 21, 2003; amended at 32 Ill. Reg. 12332, effective July 18, 2008; amended at 33 Ill. Reg. 3312, effective February 6, 2009; amended at 34 Ill. Reg. 6121, effective April 13, 2010; amended at 35 Ill. Reg. 16989, effective October 7, 2011; amended at 36 Ill. Reg. 2569, effective January 31, 2012; amended at 38 Ill. Reg. 8861, effective April 15, 2014; amended at 39 Ill. Reg. 13659, effective October 2, 2015; </w:t>
      </w:r>
      <w:r w:rsidRPr="009F044B">
        <w:rPr>
          <w:rFonts w:ascii="Times New Roman" w:eastAsia="Times New Roman" w:hAnsi="Times New Roman" w:cs="Times New Roman"/>
          <w:sz w:val="24"/>
          <w:szCs w:val="24"/>
        </w:rPr>
        <w:lastRenderedPageBreak/>
        <w:t>former Part repealed at 42 Ill. Reg. 5444, and new Part adopted at 42 Ill. Reg. 5447, effective March 7, 2018; amended at 42 Ill. Reg. _______, effective _______.</w:t>
      </w:r>
    </w:p>
    <w:p w:rsidR="009F044B" w:rsidRPr="009F044B" w:rsidRDefault="009F044B" w:rsidP="009F04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SUBPART C:  CATEGORY OF SERVICE REVIEW CRITERIA</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b/>
          <w:sz w:val="24"/>
          <w:szCs w:val="24"/>
        </w:rPr>
      </w:pPr>
      <w:r w:rsidRPr="009F044B">
        <w:rPr>
          <w:rFonts w:ascii="Times New Roman" w:eastAsia="Times New Roman" w:hAnsi="Times New Roman" w:cs="Times New Roman"/>
          <w:b/>
          <w:bCs/>
          <w:sz w:val="24"/>
          <w:szCs w:val="24"/>
        </w:rPr>
        <w:t xml:space="preserve">Section </w:t>
      </w:r>
      <w:proofErr w:type="gramStart"/>
      <w:r w:rsidRPr="009F044B">
        <w:rPr>
          <w:rFonts w:ascii="Times New Roman" w:eastAsia="Times New Roman" w:hAnsi="Times New Roman" w:cs="Times New Roman"/>
          <w:b/>
          <w:bCs/>
          <w:sz w:val="24"/>
          <w:szCs w:val="24"/>
        </w:rPr>
        <w:t xml:space="preserve">1110.220  </w:t>
      </w:r>
      <w:r w:rsidRPr="009F044B">
        <w:rPr>
          <w:rFonts w:ascii="Times New Roman" w:eastAsia="Times New Roman" w:hAnsi="Times New Roman" w:cs="Times New Roman"/>
          <w:b/>
          <w:sz w:val="24"/>
          <w:szCs w:val="24"/>
        </w:rPr>
        <w:t>Open</w:t>
      </w:r>
      <w:proofErr w:type="gramEnd"/>
      <w:r w:rsidRPr="009F044B">
        <w:rPr>
          <w:rFonts w:ascii="Times New Roman" w:eastAsia="Times New Roman" w:hAnsi="Times New Roman" w:cs="Times New Roman"/>
          <w:b/>
          <w:sz w:val="24"/>
          <w:szCs w:val="24"/>
        </w:rPr>
        <w:t xml:space="preserve"> Heart Surgery</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Introduction</w:t>
      </w:r>
    </w:p>
    <w:p w:rsidR="009F044B" w:rsidRPr="009F044B" w:rsidRDefault="009F044B" w:rsidP="009F044B">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This Section contains Review Criteria that pertain to the Open Heart Surgery category of service.  Open heart surgical procedures performed on an emergency basis due to a complication occurring during a cardiac catheterization procedure shall not constitute establishment of the open heart surgery category of service</w:t>
      </w:r>
      <w:del w:id="0" w:author="Marines, Debra L." w:date="2018-06-19T12:59:00Z">
        <w:r w:rsidRPr="009F044B" w:rsidDel="004D3668">
          <w:rPr>
            <w:rFonts w:ascii="Times New Roman" w:eastAsia="Times New Roman" w:hAnsi="Times New Roman" w:cs="Times New Roman"/>
            <w:sz w:val="24"/>
            <w:szCs w:val="24"/>
          </w:rPr>
          <w:delText xml:space="preserve"> when reported to the agency within 30 days of occurrence</w:delText>
        </w:r>
      </w:del>
      <w:r w:rsidRPr="009F044B">
        <w:rPr>
          <w:rFonts w:ascii="Times New Roman" w:eastAsia="Times New Roman" w:hAnsi="Times New Roman" w:cs="Times New Roman"/>
          <w:sz w:val="24"/>
          <w:szCs w:val="24"/>
        </w:rPr>
        <w:t xml:space="preserve">. </w:t>
      </w:r>
    </w:p>
    <w:p w:rsidR="009F044B" w:rsidRPr="009F044B" w:rsidRDefault="009F044B" w:rsidP="009F044B">
      <w:pPr>
        <w:widowControl w:val="0"/>
        <w:autoSpaceDE w:val="0"/>
        <w:autoSpaceDN w:val="0"/>
        <w:adjustRightInd w:val="0"/>
        <w:spacing w:after="0" w:line="240" w:lineRule="auto"/>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Review Criteria</w:t>
      </w:r>
    </w:p>
    <w:p w:rsidR="009F044B" w:rsidRPr="009F044B" w:rsidRDefault="009F044B" w:rsidP="009F044B">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w:t>
      </w:r>
      <w:r w:rsidRPr="009F044B">
        <w:rPr>
          <w:rFonts w:ascii="Times New Roman" w:eastAsia="Times New Roman" w:hAnsi="Times New Roman" w:cs="Times New Roman"/>
          <w:sz w:val="24"/>
          <w:szCs w:val="24"/>
        </w:rPr>
        <w:tab/>
        <w:t xml:space="preserve">Peer Review.  The applicant </w:t>
      </w:r>
      <w:ins w:id="1" w:author="Marines, Debra L." w:date="2018-06-19T13:00:00Z">
        <w:r w:rsidRPr="009F044B">
          <w:rPr>
            <w:rFonts w:ascii="Times New Roman" w:eastAsia="Times New Roman" w:hAnsi="Times New Roman" w:cs="Times New Roman"/>
            <w:sz w:val="24"/>
            <w:szCs w:val="24"/>
          </w:rPr>
          <w:t>shall</w:t>
        </w:r>
      </w:ins>
      <w:del w:id="2" w:author="Marines, Debra L." w:date="2018-06-19T13:00:00Z">
        <w:r w:rsidRPr="009F044B" w:rsidDel="004D3668">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document the mechanism for peer review of an open heart surgery program. </w:t>
      </w: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2)</w:t>
      </w:r>
      <w:r w:rsidRPr="009F044B">
        <w:rPr>
          <w:rFonts w:ascii="Times New Roman" w:eastAsia="Times New Roman" w:hAnsi="Times New Roman" w:cs="Times New Roman"/>
          <w:sz w:val="24"/>
          <w:szCs w:val="24"/>
        </w:rPr>
        <w:tab/>
        <w:t xml:space="preserve">Establishment of Open Heart Surgery.  The applicant </w:t>
      </w:r>
      <w:ins w:id="3" w:author="Marines, Debra L." w:date="2018-06-19T13:00:00Z">
        <w:r w:rsidRPr="009F044B">
          <w:rPr>
            <w:rFonts w:ascii="Times New Roman" w:eastAsia="Times New Roman" w:hAnsi="Times New Roman" w:cs="Times New Roman"/>
            <w:sz w:val="24"/>
            <w:szCs w:val="24"/>
          </w:rPr>
          <w:t>shall</w:t>
        </w:r>
      </w:ins>
      <w:del w:id="4" w:author="Marines, Debra L." w:date="2018-06-19T13:00:00Z">
        <w:r w:rsidRPr="009F044B" w:rsidDel="004D3668">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document that a minimum of 200 open heart surgical procedures will be performed during the second year of operation or that 750 cardiac catheterizations were performed in the latest 12-month period for which data is available. Anticipated open heart surgical volume </w:t>
      </w:r>
      <w:ins w:id="5" w:author="Marines, Debra L." w:date="2018-06-19T13:00:00Z">
        <w:r w:rsidRPr="009F044B">
          <w:rPr>
            <w:rFonts w:ascii="Times New Roman" w:eastAsia="Times New Roman" w:hAnsi="Times New Roman" w:cs="Times New Roman"/>
            <w:sz w:val="24"/>
            <w:szCs w:val="24"/>
          </w:rPr>
          <w:t>shall</w:t>
        </w:r>
      </w:ins>
      <w:del w:id="6" w:author="Marines, Debra L." w:date="2018-06-19T13:00:00Z">
        <w:r w:rsidRPr="009F044B" w:rsidDel="004D3668">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be documented by historical referral volume of at least 200 patients directly referred following catheterization at the applicant facility to other institutions for open heart surgery for each of the last 2 years. </w:t>
      </w: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160" w:hanging="720"/>
        <w:rPr>
          <w:ins w:id="7" w:author="Marines, Debra L." w:date="2018-06-19T13:02:00Z"/>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3)</w:t>
      </w:r>
      <w:r w:rsidRPr="009F044B">
        <w:rPr>
          <w:rFonts w:ascii="Times New Roman" w:eastAsia="Times New Roman" w:hAnsi="Times New Roman" w:cs="Times New Roman"/>
          <w:sz w:val="24"/>
          <w:szCs w:val="24"/>
        </w:rPr>
        <w:tab/>
        <w:t xml:space="preserve">Unnecessary Duplication of Services. The applicant </w:t>
      </w:r>
      <w:ins w:id="8" w:author="Marines, Debra L." w:date="2018-06-19T13:00:00Z">
        <w:r w:rsidRPr="009F044B">
          <w:rPr>
            <w:rFonts w:ascii="Times New Roman" w:eastAsia="Times New Roman" w:hAnsi="Times New Roman" w:cs="Times New Roman"/>
            <w:sz w:val="24"/>
            <w:szCs w:val="24"/>
          </w:rPr>
          <w:t>shall</w:t>
        </w:r>
      </w:ins>
      <w:del w:id="9" w:author="Marines, Debra L." w:date="2018-06-19T13:00:00Z">
        <w:r w:rsidRPr="009F044B" w:rsidDel="004D3668">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document that the volume of any existing service within </w:t>
      </w:r>
      <w:ins w:id="10" w:author="Marines, Debra L." w:date="2018-06-19T13:01:00Z">
        <w:r w:rsidRPr="009F044B">
          <w:rPr>
            <w:rFonts w:ascii="Times New Roman" w:eastAsia="Times New Roman" w:hAnsi="Times New Roman" w:cs="Times New Roman"/>
            <w:sz w:val="24"/>
            <w:szCs w:val="24"/>
          </w:rPr>
          <w:t>the relevant travel radius</w:t>
        </w:r>
      </w:ins>
      <w:del w:id="11" w:author="Marines, Debra L." w:date="2018-06-19T13:01:00Z">
        <w:r w:rsidRPr="009F044B" w:rsidDel="004D3668">
          <w:rPr>
            <w:rFonts w:ascii="Times New Roman" w:eastAsia="Times New Roman" w:hAnsi="Times New Roman" w:cs="Times New Roman"/>
            <w:sz w:val="24"/>
            <w:szCs w:val="24"/>
          </w:rPr>
          <w:delText>90 minutes travel time</w:delText>
        </w:r>
      </w:del>
      <w:r w:rsidRPr="009F044B">
        <w:rPr>
          <w:rFonts w:ascii="Times New Roman" w:eastAsia="Times New Roman" w:hAnsi="Times New Roman" w:cs="Times New Roman"/>
          <w:sz w:val="24"/>
          <w:szCs w:val="24"/>
        </w:rPr>
        <w:t xml:space="preserve"> from the applicant will not be reduced below 350 procedures annually for adults and 75 procedures annually for pediatrics. Documentation shall consist of proof of contact of all facilities within </w:t>
      </w:r>
      <w:ins w:id="12" w:author="Marines, Debra L." w:date="2018-06-19T13:01:00Z">
        <w:r w:rsidRPr="009F044B">
          <w:rPr>
            <w:rFonts w:ascii="Times New Roman" w:eastAsia="Times New Roman" w:hAnsi="Times New Roman" w:cs="Times New Roman"/>
            <w:sz w:val="24"/>
            <w:szCs w:val="24"/>
          </w:rPr>
          <w:t>the travel radius</w:t>
        </w:r>
      </w:ins>
      <w:del w:id="13" w:author="Marines, Debra L." w:date="2018-06-19T13:01:00Z">
        <w:r w:rsidRPr="009F044B" w:rsidDel="004D3668">
          <w:rPr>
            <w:rFonts w:ascii="Times New Roman" w:eastAsia="Times New Roman" w:hAnsi="Times New Roman" w:cs="Times New Roman"/>
            <w:sz w:val="24"/>
            <w:szCs w:val="24"/>
          </w:rPr>
          <w:delText>90 minutes travel time</w:delText>
        </w:r>
      </w:del>
      <w:r w:rsidRPr="009F044B">
        <w:rPr>
          <w:rFonts w:ascii="Times New Roman" w:eastAsia="Times New Roman" w:hAnsi="Times New Roman" w:cs="Times New Roman"/>
          <w:sz w:val="24"/>
          <w:szCs w:val="24"/>
        </w:rPr>
        <w:t xml:space="preserve"> currently providing open heart surgery to determine the projected impact the project will have on existing open heart surgery volume. </w:t>
      </w:r>
      <w:ins w:id="14" w:author="Marines, Debra L." w:date="2018-06-19T13:01:00Z">
        <w:r w:rsidRPr="009F044B">
          <w:rPr>
            <w:rFonts w:ascii="Times New Roman" w:eastAsia="Times New Roman" w:hAnsi="Times New Roman" w:cs="Times New Roman"/>
            <w:sz w:val="24"/>
            <w:szCs w:val="24"/>
          </w:rPr>
          <w:t>For purposes of subsection (b</w:t>
        </w:r>
        <w:proofErr w:type="gramStart"/>
        <w:r w:rsidRPr="009F044B">
          <w:rPr>
            <w:rFonts w:ascii="Times New Roman" w:eastAsia="Times New Roman" w:hAnsi="Times New Roman" w:cs="Times New Roman"/>
            <w:sz w:val="24"/>
            <w:szCs w:val="24"/>
          </w:rPr>
          <w:t>)(</w:t>
        </w:r>
        <w:proofErr w:type="gramEnd"/>
        <w:r w:rsidRPr="009F044B">
          <w:rPr>
            <w:rFonts w:ascii="Times New Roman" w:eastAsia="Times New Roman" w:hAnsi="Times New Roman" w:cs="Times New Roman"/>
            <w:sz w:val="24"/>
            <w:szCs w:val="24"/>
          </w:rPr>
          <w:t>3), the following travel radii apply:</w:t>
        </w:r>
      </w:ins>
    </w:p>
    <w:p w:rsidR="009F044B" w:rsidRPr="009F044B" w:rsidRDefault="009F044B" w:rsidP="009F044B">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ins w:id="15" w:author="ANN GUILD" w:date="2018-05-14T15:38:00Z"/>
          <w:rFonts w:ascii="Times New Roman" w:eastAsia="Times New Roman" w:hAnsi="Times New Roman" w:cs="Times New Roman"/>
          <w:sz w:val="24"/>
          <w:szCs w:val="24"/>
        </w:rPr>
      </w:pPr>
      <w:ins w:id="16" w:author="ANN GUILD" w:date="2018-05-14T15:38:00Z">
        <w:r w:rsidRPr="009F044B">
          <w:rPr>
            <w:rFonts w:ascii="Times New Roman" w:eastAsia="Times New Roman" w:hAnsi="Times New Roman" w:cs="Times New Roman"/>
            <w:sz w:val="24"/>
            <w:szCs w:val="24"/>
          </w:rPr>
          <w:lastRenderedPageBreak/>
          <w:t>A)</w:t>
        </w:r>
      </w:ins>
      <w:r w:rsidRPr="009F044B">
        <w:rPr>
          <w:rFonts w:ascii="Times New Roman" w:eastAsia="Times New Roman" w:hAnsi="Times New Roman" w:cs="Times New Roman"/>
          <w:sz w:val="24"/>
          <w:szCs w:val="24"/>
        </w:rPr>
        <w:tab/>
      </w:r>
      <w:ins w:id="17" w:author="ANN GUILD" w:date="2018-05-15T11:34:00Z">
        <w:r w:rsidRPr="009F044B">
          <w:rPr>
            <w:rFonts w:ascii="Times New Roman" w:eastAsia="Times New Roman" w:hAnsi="Times New Roman" w:cs="Times New Roman"/>
            <w:sz w:val="24"/>
            <w:szCs w:val="24"/>
          </w:rPr>
          <w:t xml:space="preserve">Category 1:  </w:t>
        </w:r>
      </w:ins>
      <w:ins w:id="18" w:author="ANN GUILD" w:date="2018-05-14T15:38:00Z">
        <w:r w:rsidRPr="009F044B">
          <w:rPr>
            <w:rFonts w:ascii="Times New Roman" w:eastAsia="Times New Roman" w:hAnsi="Times New Roman" w:cs="Times New Roman"/>
            <w:sz w:val="24"/>
            <w:szCs w:val="24"/>
          </w:rPr>
          <w:t>For applicant facilities located in the counties of Cook, DuPage, Lake, Will and Kane, the radius shall be 20 miles.</w:t>
        </w:r>
      </w:ins>
    </w:p>
    <w:p w:rsidR="009F044B" w:rsidRPr="009F044B" w:rsidRDefault="009F044B" w:rsidP="009F044B">
      <w:pPr>
        <w:spacing w:after="0" w:line="240" w:lineRule="auto"/>
        <w:ind w:left="2880" w:hanging="720"/>
        <w:rPr>
          <w:ins w:id="19" w:author="ANN GUILD" w:date="2018-05-14T15:39:00Z"/>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ins w:id="20" w:author="ANN GUILD" w:date="2018-05-14T15:40:00Z"/>
          <w:rFonts w:ascii="Times New Roman" w:eastAsia="Times New Roman" w:hAnsi="Times New Roman" w:cs="Times New Roman"/>
          <w:sz w:val="24"/>
          <w:szCs w:val="24"/>
        </w:rPr>
      </w:pPr>
      <w:ins w:id="21" w:author="ANN GUILD" w:date="2018-05-14T15:40:00Z">
        <w:r w:rsidRPr="009F044B">
          <w:rPr>
            <w:rFonts w:ascii="Times New Roman" w:eastAsia="Times New Roman" w:hAnsi="Times New Roman" w:cs="Times New Roman"/>
            <w:sz w:val="24"/>
            <w:szCs w:val="24"/>
          </w:rPr>
          <w:t>B)</w:t>
        </w:r>
      </w:ins>
      <w:r w:rsidRPr="009F044B">
        <w:rPr>
          <w:rFonts w:ascii="Times New Roman" w:eastAsia="Times New Roman" w:hAnsi="Times New Roman" w:cs="Times New Roman"/>
          <w:sz w:val="24"/>
          <w:szCs w:val="24"/>
        </w:rPr>
        <w:tab/>
      </w:r>
      <w:ins w:id="22" w:author="ANN GUILD" w:date="2018-05-15T11:34:00Z">
        <w:r w:rsidRPr="009F044B">
          <w:rPr>
            <w:rFonts w:ascii="Times New Roman" w:eastAsia="Times New Roman" w:hAnsi="Times New Roman" w:cs="Times New Roman"/>
            <w:sz w:val="24"/>
            <w:szCs w:val="24"/>
          </w:rPr>
          <w:t xml:space="preserve">Category 2:  </w:t>
        </w:r>
      </w:ins>
      <w:ins w:id="23" w:author="ANN GUILD" w:date="2018-05-14T15:39:00Z">
        <w:r w:rsidRPr="009F044B">
          <w:rPr>
            <w:rFonts w:ascii="Times New Roman" w:eastAsia="Times New Roman" w:hAnsi="Times New Roman" w:cs="Times New Roman"/>
            <w:sz w:val="24"/>
            <w:szCs w:val="24"/>
          </w:rPr>
          <w:t>For applicant facilities in McHenry, Kankakee, Rock Island, St. Clair, Winnebago, Peoria, Sangamon and Champaign</w:t>
        </w:r>
      </w:ins>
      <w:ins w:id="24" w:author="ANN GUILD" w:date="2018-05-14T15:40:00Z">
        <w:r w:rsidRPr="009F044B">
          <w:rPr>
            <w:rFonts w:ascii="Times New Roman" w:eastAsia="Times New Roman" w:hAnsi="Times New Roman" w:cs="Times New Roman"/>
            <w:sz w:val="24"/>
            <w:szCs w:val="24"/>
          </w:rPr>
          <w:t>, the radius shall be 34 miles.</w:t>
        </w:r>
      </w:ins>
    </w:p>
    <w:p w:rsidR="009F044B" w:rsidRPr="009F044B" w:rsidRDefault="009F044B" w:rsidP="009F044B">
      <w:pPr>
        <w:spacing w:after="0" w:line="240" w:lineRule="auto"/>
        <w:ind w:left="2880" w:hanging="720"/>
        <w:rPr>
          <w:ins w:id="25" w:author="ANN GUILD" w:date="2018-05-14T15:40:00Z"/>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r>
      <w:ins w:id="26" w:author="ANN GUILD" w:date="2018-05-15T11:34:00Z">
        <w:r w:rsidRPr="009F044B">
          <w:rPr>
            <w:rFonts w:ascii="Times New Roman" w:eastAsia="Times New Roman" w:hAnsi="Times New Roman" w:cs="Times New Roman"/>
            <w:sz w:val="24"/>
            <w:szCs w:val="24"/>
          </w:rPr>
          <w:t xml:space="preserve">Category 3:  </w:t>
        </w:r>
      </w:ins>
      <w:ins w:id="27" w:author="ANN GUILD" w:date="2018-05-14T15:40:00Z">
        <w:r w:rsidRPr="009F044B">
          <w:rPr>
            <w:rFonts w:ascii="Times New Roman" w:eastAsia="Times New Roman" w:hAnsi="Times New Roman" w:cs="Times New Roman"/>
            <w:sz w:val="24"/>
            <w:szCs w:val="24"/>
          </w:rPr>
          <w:t>For applicant facilities in all other counties, the radius shall be 42 miles.</w:t>
        </w:r>
      </w:ins>
    </w:p>
    <w:p w:rsidR="009F044B" w:rsidRPr="009F044B" w:rsidRDefault="009F044B" w:rsidP="009F044B">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4)</w:t>
      </w:r>
      <w:r w:rsidRPr="009F044B">
        <w:rPr>
          <w:rFonts w:ascii="Times New Roman" w:eastAsia="Times New Roman" w:hAnsi="Times New Roman" w:cs="Times New Roman"/>
          <w:sz w:val="24"/>
          <w:szCs w:val="24"/>
        </w:rPr>
        <w:tab/>
        <w:t xml:space="preserve">Support Services. The applicant </w:t>
      </w:r>
      <w:ins w:id="28" w:author="Marines, Debra L." w:date="2018-06-19T13:13:00Z">
        <w:r w:rsidRPr="009F044B">
          <w:rPr>
            <w:rFonts w:ascii="Times New Roman" w:eastAsia="Times New Roman" w:hAnsi="Times New Roman" w:cs="Times New Roman"/>
            <w:sz w:val="24"/>
            <w:szCs w:val="24"/>
          </w:rPr>
          <w:t>shall</w:t>
        </w:r>
      </w:ins>
      <w:del w:id="29" w:author="Marines, Debra L." w:date="2018-06-19T13:13:00Z">
        <w:r w:rsidRPr="009F044B" w:rsidDel="00D70503">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document that the following support services and facilities are immediately available on a 24-hour basis and </w:t>
      </w:r>
      <w:ins w:id="30" w:author="Marines, Debra L." w:date="2018-06-19T13:14:00Z">
        <w:r w:rsidRPr="009F044B">
          <w:rPr>
            <w:rFonts w:ascii="Times New Roman" w:eastAsia="Times New Roman" w:hAnsi="Times New Roman" w:cs="Times New Roman"/>
            <w:sz w:val="24"/>
            <w:szCs w:val="24"/>
          </w:rPr>
          <w:t xml:space="preserve">document </w:t>
        </w:r>
      </w:ins>
      <w:r w:rsidRPr="009F044B">
        <w:rPr>
          <w:rFonts w:ascii="Times New Roman" w:eastAsia="Times New Roman" w:hAnsi="Times New Roman" w:cs="Times New Roman"/>
          <w:sz w:val="24"/>
          <w:szCs w:val="24"/>
        </w:rPr>
        <w:t xml:space="preserve">how those services will be mobilized in the case of emergencies.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 xml:space="preserve">Surgical and </w:t>
      </w:r>
      <w:proofErr w:type="spellStart"/>
      <w:r w:rsidRPr="009F044B">
        <w:rPr>
          <w:rFonts w:ascii="Times New Roman" w:eastAsia="Times New Roman" w:hAnsi="Times New Roman" w:cs="Times New Roman"/>
          <w:sz w:val="24"/>
          <w:szCs w:val="24"/>
        </w:rPr>
        <w:t>cardiological</w:t>
      </w:r>
      <w:proofErr w:type="spellEnd"/>
      <w:r w:rsidRPr="009F044B">
        <w:rPr>
          <w:rFonts w:ascii="Times New Roman" w:eastAsia="Times New Roman" w:hAnsi="Times New Roman" w:cs="Times New Roman"/>
          <w:sz w:val="24"/>
          <w:szCs w:val="24"/>
        </w:rPr>
        <w:t xml:space="preserve"> team appropriate for age group served.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 xml:space="preserve">Cardiac surgical intensive care unit.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t xml:space="preserve">Emergency room with full-time </w:t>
      </w:r>
      <w:proofErr w:type="gramStart"/>
      <w:r w:rsidRPr="009F044B">
        <w:rPr>
          <w:rFonts w:ascii="Times New Roman" w:eastAsia="Times New Roman" w:hAnsi="Times New Roman" w:cs="Times New Roman"/>
          <w:sz w:val="24"/>
          <w:szCs w:val="24"/>
        </w:rPr>
        <w:t>director,</w:t>
      </w:r>
      <w:proofErr w:type="gramEnd"/>
      <w:r w:rsidRPr="009F044B">
        <w:rPr>
          <w:rFonts w:ascii="Times New Roman" w:eastAsia="Times New Roman" w:hAnsi="Times New Roman" w:cs="Times New Roman"/>
          <w:sz w:val="24"/>
          <w:szCs w:val="24"/>
        </w:rPr>
        <w:t xml:space="preserve"> staffed 24 hours for cardiac emergencies with acute coronary suspect surveillance area and voice communication linkage to the ambulance service and the coronary care unit.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w:t>
      </w:r>
      <w:r w:rsidRPr="009F044B">
        <w:rPr>
          <w:rFonts w:ascii="Times New Roman" w:eastAsia="Times New Roman" w:hAnsi="Times New Roman" w:cs="Times New Roman"/>
          <w:sz w:val="24"/>
          <w:szCs w:val="24"/>
        </w:rPr>
        <w:tab/>
        <w:t>Catheterization-</w:t>
      </w:r>
      <w:proofErr w:type="spellStart"/>
      <w:r w:rsidRPr="009F044B">
        <w:rPr>
          <w:rFonts w:ascii="Times New Roman" w:eastAsia="Times New Roman" w:hAnsi="Times New Roman" w:cs="Times New Roman"/>
          <w:sz w:val="24"/>
          <w:szCs w:val="24"/>
        </w:rPr>
        <w:t>angiographics</w:t>
      </w:r>
      <w:proofErr w:type="spellEnd"/>
      <w:r w:rsidRPr="009F044B">
        <w:rPr>
          <w:rFonts w:ascii="Times New Roman" w:eastAsia="Times New Roman" w:hAnsi="Times New Roman" w:cs="Times New Roman"/>
          <w:sz w:val="24"/>
          <w:szCs w:val="24"/>
        </w:rPr>
        <w:t xml:space="preserve"> laboratory services.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w:t>
      </w:r>
      <w:r w:rsidRPr="009F044B">
        <w:rPr>
          <w:rFonts w:ascii="Times New Roman" w:eastAsia="Times New Roman" w:hAnsi="Times New Roman" w:cs="Times New Roman"/>
          <w:sz w:val="24"/>
          <w:szCs w:val="24"/>
        </w:rPr>
        <w:tab/>
        <w:t xml:space="preserve">Nuclear medicine laboratory.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F)</w:t>
      </w:r>
      <w:r w:rsidRPr="009F044B">
        <w:rPr>
          <w:rFonts w:ascii="Times New Roman" w:eastAsia="Times New Roman" w:hAnsi="Times New Roman" w:cs="Times New Roman"/>
          <w:sz w:val="24"/>
          <w:szCs w:val="24"/>
        </w:rPr>
        <w:tab/>
      </w:r>
      <w:proofErr w:type="spellStart"/>
      <w:r w:rsidRPr="009F044B">
        <w:rPr>
          <w:rFonts w:ascii="Times New Roman" w:eastAsia="Times New Roman" w:hAnsi="Times New Roman" w:cs="Times New Roman"/>
          <w:sz w:val="24"/>
          <w:szCs w:val="24"/>
        </w:rPr>
        <w:t>Cardiographics</w:t>
      </w:r>
      <w:proofErr w:type="spellEnd"/>
      <w:r w:rsidRPr="009F044B">
        <w:rPr>
          <w:rFonts w:ascii="Times New Roman" w:eastAsia="Times New Roman" w:hAnsi="Times New Roman" w:cs="Times New Roman"/>
          <w:sz w:val="24"/>
          <w:szCs w:val="24"/>
        </w:rPr>
        <w:t xml:space="preserve"> laboratory, electrocardiography, including exercise stress testing, continuous electrocardiograph (ECG) monitoring and phonocardiography.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G)</w:t>
      </w:r>
      <w:r w:rsidRPr="009F044B">
        <w:rPr>
          <w:rFonts w:ascii="Times New Roman" w:eastAsia="Times New Roman" w:hAnsi="Times New Roman" w:cs="Times New Roman"/>
          <w:sz w:val="24"/>
          <w:szCs w:val="24"/>
        </w:rPr>
        <w:tab/>
        <w:t xml:space="preserve">Echocardiography service.  This may or may not be a part of the </w:t>
      </w:r>
      <w:proofErr w:type="spellStart"/>
      <w:r w:rsidRPr="009F044B">
        <w:rPr>
          <w:rFonts w:ascii="Times New Roman" w:eastAsia="Times New Roman" w:hAnsi="Times New Roman" w:cs="Times New Roman"/>
          <w:sz w:val="24"/>
          <w:szCs w:val="24"/>
        </w:rPr>
        <w:t>cardiographics</w:t>
      </w:r>
      <w:proofErr w:type="spellEnd"/>
      <w:r w:rsidRPr="009F044B">
        <w:rPr>
          <w:rFonts w:ascii="Times New Roman" w:eastAsia="Times New Roman" w:hAnsi="Times New Roman" w:cs="Times New Roman"/>
          <w:sz w:val="24"/>
          <w:szCs w:val="24"/>
        </w:rPr>
        <w:t xml:space="preserve"> laboratory.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H)</w:t>
      </w:r>
      <w:r w:rsidRPr="009F044B">
        <w:rPr>
          <w:rFonts w:ascii="Times New Roman" w:eastAsia="Times New Roman" w:hAnsi="Times New Roman" w:cs="Times New Roman"/>
          <w:sz w:val="24"/>
          <w:szCs w:val="24"/>
        </w:rPr>
        <w:tab/>
        <w:t xml:space="preserve">Hematology laboratory.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I)</w:t>
      </w:r>
      <w:r w:rsidRPr="009F044B">
        <w:rPr>
          <w:rFonts w:ascii="Times New Roman" w:eastAsia="Times New Roman" w:hAnsi="Times New Roman" w:cs="Times New Roman"/>
          <w:sz w:val="24"/>
          <w:szCs w:val="24"/>
        </w:rPr>
        <w:tab/>
        <w:t>Microbiology laboratory.</w:t>
      </w:r>
      <w:proofErr w:type="gramEnd"/>
      <w:r w:rsidRPr="009F044B">
        <w:rPr>
          <w:rFonts w:ascii="Times New Roman" w:eastAsia="Times New Roman" w:hAnsi="Times New Roman" w:cs="Times New Roman"/>
          <w:sz w:val="24"/>
          <w:szCs w:val="24"/>
        </w:rPr>
        <w:t xml:space="preserve">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lastRenderedPageBreak/>
        <w:t>J)</w:t>
      </w:r>
      <w:r w:rsidRPr="009F044B">
        <w:rPr>
          <w:rFonts w:ascii="Times New Roman" w:eastAsia="Times New Roman" w:hAnsi="Times New Roman" w:cs="Times New Roman"/>
          <w:sz w:val="24"/>
          <w:szCs w:val="24"/>
        </w:rPr>
        <w:tab/>
        <w:t xml:space="preserve">Blood gas and electrolyte laboratory with </w:t>
      </w:r>
      <w:proofErr w:type="spellStart"/>
      <w:r w:rsidRPr="009F044B">
        <w:rPr>
          <w:rFonts w:ascii="Times New Roman" w:eastAsia="Times New Roman" w:hAnsi="Times New Roman" w:cs="Times New Roman"/>
          <w:sz w:val="24"/>
          <w:szCs w:val="24"/>
        </w:rPr>
        <w:t>microtechniques</w:t>
      </w:r>
      <w:proofErr w:type="spellEnd"/>
      <w:r w:rsidRPr="009F044B">
        <w:rPr>
          <w:rFonts w:ascii="Times New Roman" w:eastAsia="Times New Roman" w:hAnsi="Times New Roman" w:cs="Times New Roman"/>
          <w:sz w:val="24"/>
          <w:szCs w:val="24"/>
        </w:rPr>
        <w:t xml:space="preserve"> for pediatric patients.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K)</w:t>
      </w:r>
      <w:r w:rsidRPr="009F044B">
        <w:rPr>
          <w:rFonts w:ascii="Times New Roman" w:eastAsia="Times New Roman" w:hAnsi="Times New Roman" w:cs="Times New Roman"/>
          <w:sz w:val="24"/>
          <w:szCs w:val="24"/>
        </w:rPr>
        <w:tab/>
        <w:t xml:space="preserve">Electrocardiographic laboratory.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L)</w:t>
      </w:r>
      <w:r w:rsidRPr="009F044B">
        <w:rPr>
          <w:rFonts w:ascii="Times New Roman" w:eastAsia="Times New Roman" w:hAnsi="Times New Roman" w:cs="Times New Roman"/>
          <w:sz w:val="24"/>
          <w:szCs w:val="24"/>
        </w:rPr>
        <w:tab/>
        <w:t xml:space="preserve">Blood bank and coagulation laboratory.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M)</w:t>
      </w:r>
      <w:r w:rsidRPr="009F044B">
        <w:rPr>
          <w:rFonts w:ascii="Times New Roman" w:eastAsia="Times New Roman" w:hAnsi="Times New Roman" w:cs="Times New Roman"/>
          <w:sz w:val="24"/>
          <w:szCs w:val="24"/>
        </w:rPr>
        <w:tab/>
        <w:t xml:space="preserve">Pulmonary function unit.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N)</w:t>
      </w:r>
      <w:r w:rsidRPr="009F044B">
        <w:rPr>
          <w:rFonts w:ascii="Times New Roman" w:eastAsia="Times New Roman" w:hAnsi="Times New Roman" w:cs="Times New Roman"/>
          <w:sz w:val="24"/>
          <w:szCs w:val="24"/>
        </w:rPr>
        <w:tab/>
      </w:r>
      <w:ins w:id="31" w:author="Marines, Debra L." w:date="2018-06-19T13:14:00Z">
        <w:r w:rsidRPr="009F044B">
          <w:rPr>
            <w:rFonts w:ascii="Times New Roman" w:eastAsia="Times New Roman" w:hAnsi="Times New Roman" w:cs="Times New Roman"/>
            <w:sz w:val="24"/>
            <w:szCs w:val="24"/>
          </w:rPr>
          <w:t>Pacemaker installation</w:t>
        </w:r>
      </w:ins>
      <w:del w:id="32" w:author="Marines, Debra L." w:date="2018-06-19T13:15:00Z">
        <w:r w:rsidRPr="009F044B" w:rsidDel="00D70503">
          <w:rPr>
            <w:rFonts w:ascii="Times New Roman" w:eastAsia="Times New Roman" w:hAnsi="Times New Roman" w:cs="Times New Roman"/>
            <w:sz w:val="24"/>
            <w:szCs w:val="24"/>
          </w:rPr>
          <w:delText>Installation of pacemakers</w:delText>
        </w:r>
      </w:del>
      <w:r w:rsidRPr="009F044B">
        <w:rPr>
          <w:rFonts w:ascii="Times New Roman" w:eastAsia="Times New Roman" w:hAnsi="Times New Roman" w:cs="Times New Roman"/>
          <w:sz w:val="24"/>
          <w:szCs w:val="24"/>
        </w:rPr>
        <w:t xml:space="preserve">.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O)</w:t>
      </w:r>
      <w:r w:rsidRPr="009F044B">
        <w:rPr>
          <w:rFonts w:ascii="Times New Roman" w:eastAsia="Times New Roman" w:hAnsi="Times New Roman" w:cs="Times New Roman"/>
          <w:sz w:val="24"/>
          <w:szCs w:val="24"/>
        </w:rPr>
        <w:tab/>
        <w:t xml:space="preserve">Organized cardiopulmonary resuscitation team or capability.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P)</w:t>
      </w:r>
      <w:r w:rsidRPr="009F044B">
        <w:rPr>
          <w:rFonts w:ascii="Times New Roman" w:eastAsia="Times New Roman" w:hAnsi="Times New Roman" w:cs="Times New Roman"/>
          <w:sz w:val="24"/>
          <w:szCs w:val="24"/>
        </w:rPr>
        <w:tab/>
        <w:t xml:space="preserve">Preventive maintenance program for all biomedical devices, electrical installations, and environmental controls.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Q)</w:t>
      </w:r>
      <w:r w:rsidRPr="009F044B">
        <w:rPr>
          <w:rFonts w:ascii="Times New Roman" w:eastAsia="Times New Roman" w:hAnsi="Times New Roman" w:cs="Times New Roman"/>
          <w:sz w:val="24"/>
          <w:szCs w:val="24"/>
        </w:rPr>
        <w:tab/>
        <w:t xml:space="preserve">Renal dialysis. </w:t>
      </w: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5)</w:t>
      </w:r>
      <w:r w:rsidRPr="009F044B">
        <w:rPr>
          <w:rFonts w:ascii="Times New Roman" w:eastAsia="Times New Roman" w:hAnsi="Times New Roman" w:cs="Times New Roman"/>
          <w:sz w:val="24"/>
          <w:szCs w:val="24"/>
        </w:rPr>
        <w:tab/>
        <w:t xml:space="preserve">Staffing </w:t>
      </w:r>
    </w:p>
    <w:p w:rsidR="009F044B" w:rsidRPr="009F044B" w:rsidRDefault="009F044B" w:rsidP="009F044B">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 xml:space="preserve">The applicant </w:t>
      </w:r>
      <w:ins w:id="33" w:author="Marines, Debra L." w:date="2018-06-19T13:15:00Z">
        <w:r w:rsidRPr="009F044B">
          <w:rPr>
            <w:rFonts w:ascii="Times New Roman" w:eastAsia="Times New Roman" w:hAnsi="Times New Roman" w:cs="Times New Roman"/>
            <w:sz w:val="24"/>
            <w:szCs w:val="24"/>
          </w:rPr>
          <w:t>shall</w:t>
        </w:r>
      </w:ins>
      <w:del w:id="34" w:author="Marines, Debra L." w:date="2018-06-19T13:15:00Z">
        <w:r w:rsidRPr="009F044B" w:rsidDel="00D70503">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document that a cardiac surgical team will be established.  The team shall be composed of at least the following: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roofErr w:type="spellStart"/>
      <w:r w:rsidRPr="009F044B">
        <w:rPr>
          <w:rFonts w:ascii="Times New Roman" w:eastAsia="Times New Roman" w:hAnsi="Times New Roman" w:cs="Times New Roman"/>
          <w:sz w:val="24"/>
          <w:szCs w:val="24"/>
        </w:rPr>
        <w:t>i</w:t>
      </w:r>
      <w:proofErr w:type="spell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t xml:space="preserve">Two cardiac surgeons (at a minimum, one of which </w:t>
      </w:r>
      <w:ins w:id="35" w:author="Marines, Debra L." w:date="2018-06-19T13:15:00Z">
        <w:r w:rsidRPr="009F044B">
          <w:rPr>
            <w:rFonts w:ascii="Times New Roman" w:eastAsia="Times New Roman" w:hAnsi="Times New Roman" w:cs="Times New Roman"/>
            <w:sz w:val="24"/>
            <w:szCs w:val="24"/>
          </w:rPr>
          <w:t>shall</w:t>
        </w:r>
      </w:ins>
      <w:del w:id="36" w:author="Marines, Debra L." w:date="2018-06-19T13:15:00Z">
        <w:r w:rsidRPr="009F044B" w:rsidDel="00D70503">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be certified and the other qualified by the American Board of Thoracic Surgery) with special competence in cardiology, including cardiopulmonary anatomy, physiology, pathology and pharmacology; extracorporeal perfusion technique; and interpretation of catheterization angiographic data. </w:t>
      </w: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w:t>
      </w:r>
      <w:r w:rsidRPr="009F044B">
        <w:rPr>
          <w:rFonts w:ascii="Times New Roman" w:eastAsia="Times New Roman" w:hAnsi="Times New Roman" w:cs="Times New Roman"/>
          <w:sz w:val="24"/>
          <w:szCs w:val="24"/>
        </w:rPr>
        <w:tab/>
        <w:t xml:space="preserve">Operating room nurse personnel (registered nurse (RN), licensed practical nurse (LPN), surgical technician).  The nurse to patient ratio for the ICU module of open heart surgery patient care </w:t>
      </w:r>
      <w:ins w:id="37" w:author="Marines, Debra L." w:date="2018-06-19T13:15:00Z">
        <w:r w:rsidRPr="009F044B">
          <w:rPr>
            <w:rFonts w:ascii="Times New Roman" w:eastAsia="Times New Roman" w:hAnsi="Times New Roman" w:cs="Times New Roman"/>
            <w:sz w:val="24"/>
            <w:szCs w:val="24"/>
          </w:rPr>
          <w:t>shall</w:t>
        </w:r>
      </w:ins>
      <w:del w:id="38" w:author="Marines, Debra L." w:date="2018-06-19T13:15:00Z">
        <w:r w:rsidRPr="009F044B" w:rsidDel="00D70503">
          <w:rPr>
            <w:rFonts w:ascii="Times New Roman" w:eastAsia="Times New Roman" w:hAnsi="Times New Roman" w:cs="Times New Roman"/>
            <w:sz w:val="24"/>
            <w:szCs w:val="24"/>
          </w:rPr>
          <w:delText>should</w:delText>
        </w:r>
      </w:del>
      <w:r w:rsidRPr="009F044B">
        <w:rPr>
          <w:rFonts w:ascii="Times New Roman" w:eastAsia="Times New Roman" w:hAnsi="Times New Roman" w:cs="Times New Roman"/>
          <w:sz w:val="24"/>
          <w:szCs w:val="24"/>
        </w:rPr>
        <w:t xml:space="preserve"> be no less than one nurse per one patient in the immediate recovery phase and one nurse per 2 patients thereafter. </w:t>
      </w: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lastRenderedPageBreak/>
        <w:t>iii)</w:t>
      </w:r>
      <w:r w:rsidRPr="009F044B">
        <w:rPr>
          <w:rFonts w:ascii="Times New Roman" w:eastAsia="Times New Roman" w:hAnsi="Times New Roman" w:cs="Times New Roman"/>
          <w:sz w:val="24"/>
          <w:szCs w:val="24"/>
        </w:rPr>
        <w:tab/>
        <w:t xml:space="preserve">Anesthesiologists (board certified by the American Board of Anesthesiology). </w:t>
      </w: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iv)</w:t>
      </w:r>
      <w:r w:rsidRPr="009F044B">
        <w:rPr>
          <w:rFonts w:ascii="Times New Roman" w:eastAsia="Times New Roman" w:hAnsi="Times New Roman" w:cs="Times New Roman"/>
          <w:sz w:val="24"/>
          <w:szCs w:val="24"/>
        </w:rPr>
        <w:tab/>
        <w:t>Adult</w:t>
      </w:r>
      <w:proofErr w:type="gramEnd"/>
      <w:r w:rsidRPr="009F044B">
        <w:rPr>
          <w:rFonts w:ascii="Times New Roman" w:eastAsia="Times New Roman" w:hAnsi="Times New Roman" w:cs="Times New Roman"/>
          <w:sz w:val="24"/>
          <w:szCs w:val="24"/>
        </w:rPr>
        <w:t xml:space="preserve"> cardiologists (board certified by the American Board of Internal Medicine with subspecialty certification in cardiology). </w:t>
      </w: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v)</w:t>
      </w:r>
      <w:r w:rsidRPr="009F044B">
        <w:rPr>
          <w:rFonts w:ascii="Times New Roman" w:eastAsia="Times New Roman" w:hAnsi="Times New Roman" w:cs="Times New Roman"/>
          <w:sz w:val="24"/>
          <w:szCs w:val="24"/>
        </w:rPr>
        <w:tab/>
        <w:t xml:space="preserve">Physician who is board certified in anatomic and clinical pathology, with special expertise in microbiology, </w:t>
      </w:r>
      <w:proofErr w:type="spellStart"/>
      <w:r w:rsidRPr="009F044B">
        <w:rPr>
          <w:rFonts w:ascii="Times New Roman" w:eastAsia="Times New Roman" w:hAnsi="Times New Roman" w:cs="Times New Roman"/>
          <w:sz w:val="24"/>
          <w:szCs w:val="24"/>
        </w:rPr>
        <w:t>bloodbanking</w:t>
      </w:r>
      <w:proofErr w:type="spellEnd"/>
      <w:r w:rsidRPr="009F044B">
        <w:rPr>
          <w:rFonts w:ascii="Times New Roman" w:eastAsia="Times New Roman" w:hAnsi="Times New Roman" w:cs="Times New Roman"/>
          <w:sz w:val="24"/>
          <w:szCs w:val="24"/>
        </w:rPr>
        <w:t xml:space="preserve">, lab aspects of blood coagulation, blood gases and electrolytes. </w:t>
      </w: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vi)</w:t>
      </w:r>
      <w:r w:rsidRPr="009F044B">
        <w:rPr>
          <w:rFonts w:ascii="Times New Roman" w:eastAsia="Times New Roman" w:hAnsi="Times New Roman" w:cs="Times New Roman"/>
          <w:sz w:val="24"/>
          <w:szCs w:val="24"/>
        </w:rPr>
        <w:tab/>
        <w:t xml:space="preserve">Pump technician, or operator of the extracorporeal pump oxygenator, who </w:t>
      </w:r>
      <w:ins w:id="39" w:author="Marines, Debra L." w:date="2018-06-19T13:16:00Z">
        <w:r w:rsidRPr="009F044B">
          <w:rPr>
            <w:rFonts w:ascii="Times New Roman" w:eastAsia="Times New Roman" w:hAnsi="Times New Roman" w:cs="Times New Roman"/>
            <w:sz w:val="24"/>
            <w:szCs w:val="24"/>
          </w:rPr>
          <w:t>shall</w:t>
        </w:r>
      </w:ins>
      <w:del w:id="40" w:author="Marines, Debra L." w:date="2018-06-19T13:16:00Z">
        <w:r w:rsidRPr="009F044B" w:rsidDel="00D70503">
          <w:rPr>
            <w:rFonts w:ascii="Times New Roman" w:eastAsia="Times New Roman" w:hAnsi="Times New Roman" w:cs="Times New Roman"/>
            <w:sz w:val="24"/>
            <w:szCs w:val="24"/>
          </w:rPr>
          <w:delText>should</w:delText>
        </w:r>
      </w:del>
      <w:r w:rsidRPr="009F044B">
        <w:rPr>
          <w:rFonts w:ascii="Times New Roman" w:eastAsia="Times New Roman" w:hAnsi="Times New Roman" w:cs="Times New Roman"/>
          <w:sz w:val="24"/>
          <w:szCs w:val="24"/>
        </w:rPr>
        <w:t xml:space="preserve"> have in-depth experience on the active cardiac surgical service that includes perfusion physiology, mechanics of pump operation, sterile technique, and use of monitoring equipment, whether he</w:t>
      </w:r>
      <w:ins w:id="41" w:author="Marines, Debra L." w:date="2018-06-19T13:16:00Z">
        <w:r w:rsidRPr="009F044B">
          <w:rPr>
            <w:rFonts w:ascii="Times New Roman" w:eastAsia="Times New Roman" w:hAnsi="Times New Roman" w:cs="Times New Roman"/>
            <w:sz w:val="24"/>
            <w:szCs w:val="24"/>
          </w:rPr>
          <w:t xml:space="preserve"> or</w:t>
        </w:r>
      </w:ins>
      <w:del w:id="42" w:author="Marines, Debra L." w:date="2018-06-19T13:16:00Z">
        <w:r w:rsidRPr="009F044B" w:rsidDel="00D70503">
          <w:rPr>
            <w:rFonts w:ascii="Times New Roman" w:eastAsia="Times New Roman" w:hAnsi="Times New Roman" w:cs="Times New Roman"/>
            <w:sz w:val="24"/>
            <w:szCs w:val="24"/>
          </w:rPr>
          <w:delText>/</w:delText>
        </w:r>
      </w:del>
      <w:ins w:id="43" w:author="Marines, Debra L." w:date="2018-06-19T13:16:00Z">
        <w:r w:rsidRPr="009F044B">
          <w:rPr>
            <w:rFonts w:ascii="Times New Roman" w:eastAsia="Times New Roman" w:hAnsi="Times New Roman" w:cs="Times New Roman"/>
            <w:sz w:val="24"/>
            <w:szCs w:val="24"/>
          </w:rPr>
          <w:t xml:space="preserve"> </w:t>
        </w:r>
      </w:ins>
      <w:r w:rsidRPr="009F044B">
        <w:rPr>
          <w:rFonts w:ascii="Times New Roman" w:eastAsia="Times New Roman" w:hAnsi="Times New Roman" w:cs="Times New Roman"/>
          <w:sz w:val="24"/>
          <w:szCs w:val="24"/>
        </w:rPr>
        <w:t xml:space="preserve">she </w:t>
      </w:r>
      <w:proofErr w:type="gramStart"/>
      <w:r w:rsidRPr="009F044B">
        <w:rPr>
          <w:rFonts w:ascii="Times New Roman" w:eastAsia="Times New Roman" w:hAnsi="Times New Roman" w:cs="Times New Roman"/>
          <w:sz w:val="24"/>
          <w:szCs w:val="24"/>
        </w:rPr>
        <w:t>be</w:t>
      </w:r>
      <w:proofErr w:type="gramEnd"/>
      <w:r w:rsidRPr="009F044B">
        <w:rPr>
          <w:rFonts w:ascii="Times New Roman" w:eastAsia="Times New Roman" w:hAnsi="Times New Roman" w:cs="Times New Roman"/>
          <w:sz w:val="24"/>
          <w:szCs w:val="24"/>
        </w:rPr>
        <w:t xml:space="preserve"> a physician, nurse or technician.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vii)</w:t>
      </w:r>
      <w:r w:rsidRPr="009F044B">
        <w:rPr>
          <w:rFonts w:ascii="Times New Roman" w:eastAsia="Times New Roman" w:hAnsi="Times New Roman" w:cs="Times New Roman"/>
          <w:sz w:val="24"/>
          <w:szCs w:val="24"/>
        </w:rPr>
        <w:tab/>
        <w:t xml:space="preserve">Radiologic technologist experienced in angiographic principles and catheterization </w:t>
      </w:r>
      <w:proofErr w:type="gramStart"/>
      <w:r w:rsidRPr="009F044B">
        <w:rPr>
          <w:rFonts w:ascii="Times New Roman" w:eastAsia="Times New Roman" w:hAnsi="Times New Roman" w:cs="Times New Roman"/>
          <w:sz w:val="24"/>
          <w:szCs w:val="24"/>
        </w:rPr>
        <w:t>procedure techniques who is</w:t>
      </w:r>
      <w:proofErr w:type="gramEnd"/>
      <w:r w:rsidRPr="009F044B">
        <w:rPr>
          <w:rFonts w:ascii="Times New Roman" w:eastAsia="Times New Roman" w:hAnsi="Times New Roman" w:cs="Times New Roman"/>
          <w:sz w:val="24"/>
          <w:szCs w:val="24"/>
        </w:rPr>
        <w:t xml:space="preserve"> experienced in the </w:t>
      </w:r>
      <w:ins w:id="44" w:author="Marines, Debra L." w:date="2018-06-19T14:04:00Z">
        <w:r w:rsidRPr="009F044B">
          <w:rPr>
            <w:rFonts w:ascii="Times New Roman" w:eastAsia="Times New Roman" w:hAnsi="Times New Roman" w:cs="Times New Roman"/>
            <w:sz w:val="24"/>
            <w:szCs w:val="24"/>
          </w:rPr>
          <w:t>use</w:t>
        </w:r>
      </w:ins>
      <w:del w:id="45" w:author="Marines, Debra L." w:date="2018-06-19T14:04:00Z">
        <w:r w:rsidRPr="009F044B" w:rsidDel="00702A2A">
          <w:rPr>
            <w:rFonts w:ascii="Times New Roman" w:eastAsia="Times New Roman" w:hAnsi="Times New Roman" w:cs="Times New Roman"/>
            <w:sz w:val="24"/>
            <w:szCs w:val="24"/>
          </w:rPr>
          <w:delText>usage</w:delText>
        </w:r>
      </w:del>
      <w:r w:rsidRPr="009F044B">
        <w:rPr>
          <w:rFonts w:ascii="Times New Roman" w:eastAsia="Times New Roman" w:hAnsi="Times New Roman" w:cs="Times New Roman"/>
          <w:sz w:val="24"/>
          <w:szCs w:val="24"/>
        </w:rPr>
        <w:t xml:space="preserve">, operation and care of all catheterization equipment. </w:t>
      </w:r>
    </w:p>
    <w:p w:rsidR="009F044B" w:rsidRPr="009F044B" w:rsidRDefault="009F044B" w:rsidP="009F044B">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 xml:space="preserve">Documentation shall include a narrative explanation of how positions will be filled. </w:t>
      </w:r>
    </w:p>
    <w:p w:rsidR="009F044B" w:rsidRPr="009F044B" w:rsidRDefault="009F044B" w:rsidP="009F044B">
      <w:pPr>
        <w:widowControl w:val="0"/>
        <w:autoSpaceDE w:val="0"/>
        <w:autoSpaceDN w:val="0"/>
        <w:adjustRightInd w:val="0"/>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widowControl w:val="0"/>
        <w:autoSpaceDE w:val="0"/>
        <w:autoSpaceDN w:val="0"/>
        <w:adjustRightInd w:val="0"/>
        <w:spacing w:after="0" w:line="240" w:lineRule="auto"/>
        <w:ind w:left="2880" w:hanging="216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(Source:  Amended at 42 Ill. Reg. ______, effective ____________)</w:t>
      </w:r>
    </w:p>
    <w:p w:rsidR="009F044B" w:rsidRPr="009F044B" w:rsidRDefault="009F044B" w:rsidP="009F044B">
      <w:pPr>
        <w:spacing w:after="0" w:line="240" w:lineRule="auto"/>
        <w:rPr>
          <w:rFonts w:ascii="Times New Roman" w:eastAsia="Times New Roman" w:hAnsi="Times New Roman" w:cs="Times New Roman"/>
          <w:b/>
          <w:sz w:val="24"/>
          <w:szCs w:val="24"/>
          <w:u w:val="single"/>
        </w:rPr>
      </w:pPr>
    </w:p>
    <w:p w:rsidR="009F044B" w:rsidRPr="009F044B" w:rsidRDefault="009F044B" w:rsidP="009F044B">
      <w:pPr>
        <w:spacing w:after="0" w:line="240" w:lineRule="auto"/>
        <w:rPr>
          <w:rFonts w:ascii="Times New Roman" w:eastAsia="Times New Roman" w:hAnsi="Times New Roman" w:cs="Times New Roman"/>
          <w:b/>
          <w:sz w:val="24"/>
          <w:szCs w:val="24"/>
        </w:rPr>
      </w:pPr>
      <w:r w:rsidRPr="009F044B">
        <w:rPr>
          <w:rFonts w:ascii="Times New Roman" w:eastAsia="Times New Roman" w:hAnsi="Times New Roman" w:cs="Times New Roman"/>
          <w:b/>
          <w:sz w:val="24"/>
          <w:szCs w:val="24"/>
        </w:rPr>
        <w:t xml:space="preserve">Section </w:t>
      </w:r>
      <w:proofErr w:type="gramStart"/>
      <w:r w:rsidRPr="009F044B">
        <w:rPr>
          <w:rFonts w:ascii="Times New Roman" w:eastAsia="Times New Roman" w:hAnsi="Times New Roman" w:cs="Times New Roman"/>
          <w:b/>
          <w:sz w:val="24"/>
          <w:szCs w:val="24"/>
        </w:rPr>
        <w:t xml:space="preserve">1110.280  </w:t>
      </w:r>
      <w:proofErr w:type="gramEnd"/>
      <w:del w:id="46" w:author="Marines, Debra L." w:date="2018-06-19T13:17:00Z">
        <w:r w:rsidRPr="009F044B" w:rsidDel="001A1F80">
          <w:rPr>
            <w:rFonts w:ascii="Times New Roman" w:eastAsia="Times New Roman" w:hAnsi="Times New Roman" w:cs="Times New Roman"/>
            <w:b/>
            <w:sz w:val="24"/>
            <w:szCs w:val="24"/>
          </w:rPr>
          <w:delText xml:space="preserve">Introduction </w:delText>
        </w:r>
      </w:del>
      <w:r w:rsidRPr="009F044B">
        <w:rPr>
          <w:rFonts w:ascii="Times New Roman" w:eastAsia="Times New Roman" w:hAnsi="Times New Roman" w:cs="Times New Roman"/>
          <w:b/>
          <w:sz w:val="24"/>
          <w:szCs w:val="24"/>
        </w:rPr>
        <w:t>Freestanding Emergency Center Medical Services</w:t>
      </w:r>
    </w:p>
    <w:p w:rsidR="009F044B" w:rsidRPr="009F044B" w:rsidRDefault="009F044B" w:rsidP="009F044B">
      <w:pPr>
        <w:spacing w:after="0" w:line="240" w:lineRule="auto"/>
        <w:rPr>
          <w:rFonts w:ascii="Times New Roman" w:eastAsia="Times New Roman" w:hAnsi="Times New Roman" w:cs="Times New Roman"/>
          <w:b/>
          <w:sz w:val="24"/>
          <w:szCs w:val="24"/>
        </w:rPr>
      </w:pPr>
    </w:p>
    <w:p w:rsidR="009F044B" w:rsidRPr="009F044B" w:rsidRDefault="009F044B" w:rsidP="009F044B">
      <w:pPr>
        <w:spacing w:after="0" w:line="240" w:lineRule="auto"/>
        <w:ind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Introduction</w:t>
      </w:r>
    </w:p>
    <w:p w:rsidR="009F044B" w:rsidRPr="009F044B" w:rsidRDefault="009F044B" w:rsidP="009F044B">
      <w:pPr>
        <w:spacing w:after="0" w:line="240" w:lineRule="auto"/>
        <w:ind w:left="1440"/>
        <w:rPr>
          <w:rFonts w:ascii="Times New Roman" w:eastAsia="Times New Roman" w:hAnsi="Times New Roman" w:cs="Times New Roman"/>
          <w:sz w:val="24"/>
          <w:szCs w:val="24"/>
        </w:rPr>
      </w:pPr>
      <w:r w:rsidRPr="009F044B">
        <w:rPr>
          <w:rFonts w:ascii="Times New Roman" w:eastAsia="Times New Roman" w:hAnsi="Times New Roman" w:cs="Times New Roman"/>
          <w:i/>
          <w:sz w:val="24"/>
          <w:szCs w:val="24"/>
        </w:rPr>
        <w:t xml:space="preserve">No person shall construct, modify or establish a freestanding emergency center in Illinois, or acquire major medical equipment or make capital expenditures in relation to such a facility in excess of the capital expenditure minimum, as defined by </w:t>
      </w:r>
      <w:r w:rsidRPr="009F044B">
        <w:rPr>
          <w:rFonts w:ascii="Times New Roman" w:eastAsia="Times New Roman" w:hAnsi="Times New Roman" w:cs="Times New Roman"/>
          <w:sz w:val="24"/>
          <w:szCs w:val="24"/>
        </w:rPr>
        <w:t>the</w:t>
      </w:r>
      <w:r w:rsidRPr="009F044B">
        <w:rPr>
          <w:rFonts w:ascii="Times New Roman" w:eastAsia="Times New Roman" w:hAnsi="Times New Roman" w:cs="Times New Roman"/>
          <w:i/>
          <w:sz w:val="24"/>
          <w:szCs w:val="24"/>
        </w:rPr>
        <w:t xml:space="preserve"> Act, without first obtaining a permit from the State Board in accordance with </w:t>
      </w:r>
      <w:r w:rsidRPr="009F044B">
        <w:rPr>
          <w:rFonts w:ascii="Times New Roman" w:eastAsia="Times New Roman" w:hAnsi="Times New Roman" w:cs="Times New Roman"/>
          <w:sz w:val="24"/>
          <w:szCs w:val="24"/>
        </w:rPr>
        <w:t>this Section</w:t>
      </w:r>
      <w:r w:rsidRPr="009F044B">
        <w:rPr>
          <w:rFonts w:ascii="Times New Roman" w:eastAsia="Times New Roman" w:hAnsi="Times New Roman" w:cs="Times New Roman"/>
          <w:i/>
          <w:sz w:val="24"/>
          <w:szCs w:val="24"/>
        </w:rPr>
        <w:t xml:space="preserve">.  </w:t>
      </w:r>
      <w:r w:rsidRPr="009F044B">
        <w:rPr>
          <w:rFonts w:ascii="Times New Roman" w:eastAsia="Times New Roman" w:hAnsi="Times New Roman" w:cs="Times New Roman"/>
          <w:sz w:val="24"/>
          <w:szCs w:val="24"/>
        </w:rPr>
        <w:t>[20 ILCS 3960/5.1a]</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Review Criteria</w:t>
      </w:r>
    </w:p>
    <w:p w:rsidR="009F044B" w:rsidRPr="009F044B" w:rsidRDefault="009F044B" w:rsidP="009F044B">
      <w:pPr>
        <w:spacing w:after="0" w:line="240" w:lineRule="auto"/>
        <w:ind w:left="1440" w:hanging="720"/>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w:t>
      </w:r>
      <w:r w:rsidRPr="009F044B">
        <w:rPr>
          <w:rFonts w:ascii="Times New Roman" w:eastAsia="Times New Roman" w:hAnsi="Times New Roman" w:cs="Times New Roman"/>
          <w:sz w:val="24"/>
          <w:szCs w:val="24"/>
        </w:rPr>
        <w:tab/>
        <w:t xml:space="preserve">These criteria are applicable only to those projects or components of projects involving the freestanding emergency center (FEC) medical services (FECMS) category of service.  In addition, the applicant shall address other applicable requirements in this Part, as well as those in 77 </w:t>
      </w:r>
      <w:smartTag w:uri="urn:schemas-microsoft-com:office:smarttags" w:element="State">
        <w:smartTag w:uri="urn:schemas-microsoft-com:office:smarttags" w:element="place">
          <w:r w:rsidRPr="009F044B">
            <w:rPr>
              <w:rFonts w:ascii="Times New Roman" w:eastAsia="Times New Roman" w:hAnsi="Times New Roman" w:cs="Times New Roman"/>
              <w:sz w:val="24"/>
              <w:szCs w:val="24"/>
            </w:rPr>
            <w:t>Ill.</w:t>
          </w:r>
        </w:smartTag>
      </w:smartTag>
      <w:r w:rsidRPr="009F044B">
        <w:rPr>
          <w:rFonts w:ascii="Times New Roman" w:eastAsia="Times New Roman" w:hAnsi="Times New Roman" w:cs="Times New Roman"/>
          <w:sz w:val="24"/>
          <w:szCs w:val="24"/>
        </w:rPr>
        <w:t xml:space="preserve"> Adm. Code 1100 and 1130.  Applicants proposing to establish, expand or modernize an FECMS category of service shall comply with the applicable subsections of this Section, as follows:</w:t>
      </w:r>
    </w:p>
    <w:p w:rsidR="009F044B" w:rsidRPr="009F044B" w:rsidRDefault="009F044B" w:rsidP="009F044B">
      <w:pPr>
        <w:spacing w:after="0" w:line="240" w:lineRule="auto"/>
        <w:rPr>
          <w:rFonts w:ascii="Times New Roman" w:eastAsia="Times New Roman" w:hAnsi="Times New Roman" w:cs="Times New Roman"/>
          <w:sz w:val="24"/>
          <w:szCs w:val="24"/>
        </w:rPr>
      </w:pPr>
    </w:p>
    <w:tbl>
      <w:tblPr>
        <w:tblW w:w="7875" w:type="dxa"/>
        <w:tblInd w:w="16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772"/>
        <w:gridCol w:w="954"/>
        <w:gridCol w:w="252"/>
        <w:gridCol w:w="3897"/>
      </w:tblGrid>
      <w:tr w:rsidR="009F044B" w:rsidRPr="009F044B" w:rsidTr="00DE4ED0">
        <w:trPr>
          <w:trHeight w:val="369"/>
        </w:trPr>
        <w:tc>
          <w:tcPr>
            <w:tcW w:w="2772" w:type="dxa"/>
            <w:tcBorders>
              <w:top w:val="double" w:sz="6" w:space="0" w:color="000000"/>
              <w:bottom w:val="double" w:sz="6" w:space="0" w:color="000000"/>
              <w:right w:val="double" w:sz="6" w:space="0" w:color="000000"/>
            </w:tcBorders>
            <w:vAlign w:val="center"/>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PROJECT TYPE</w:t>
            </w:r>
          </w:p>
        </w:tc>
        <w:tc>
          <w:tcPr>
            <w:tcW w:w="5103" w:type="dxa"/>
            <w:gridSpan w:val="3"/>
            <w:tcBorders>
              <w:top w:val="double" w:sz="6" w:space="0" w:color="000000"/>
              <w:left w:val="double" w:sz="6" w:space="0" w:color="000000"/>
              <w:bottom w:val="double" w:sz="6" w:space="0" w:color="000000"/>
            </w:tcBorders>
            <w:vAlign w:val="center"/>
          </w:tcPr>
          <w:p w:rsidR="009F044B" w:rsidRPr="009F044B" w:rsidRDefault="009F044B" w:rsidP="009F044B">
            <w:pPr>
              <w:spacing w:after="0" w:line="240" w:lineRule="auto"/>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REQUIRED REVIEW CRITERIA</w:t>
            </w:r>
          </w:p>
        </w:tc>
      </w:tr>
      <w:tr w:rsidR="009F044B" w:rsidRPr="009F044B" w:rsidTr="00DE4ED0">
        <w:trPr>
          <w:trHeight w:val="579"/>
        </w:trPr>
        <w:tc>
          <w:tcPr>
            <w:tcW w:w="2772" w:type="dxa"/>
            <w:tcBorders>
              <w:top w:val="double" w:sz="6" w:space="0" w:color="000000"/>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Establishment of Service</w:t>
            </w:r>
          </w:p>
        </w:tc>
        <w:tc>
          <w:tcPr>
            <w:tcW w:w="954" w:type="dxa"/>
            <w:tcBorders>
              <w:top w:val="double" w:sz="6" w:space="0" w:color="000000"/>
              <w:left w:val="double" w:sz="6" w:space="0" w:color="000000"/>
              <w:bottom w:val="nil"/>
              <w:right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(c)(1)</w:t>
            </w:r>
          </w:p>
        </w:tc>
        <w:tc>
          <w:tcPr>
            <w:tcW w:w="252" w:type="dxa"/>
            <w:tcBorders>
              <w:top w:val="double" w:sz="6" w:space="0" w:color="000000"/>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double" w:sz="6" w:space="0" w:color="000000"/>
              <w:left w:val="nil"/>
              <w:bottom w:val="nil"/>
            </w:tcBorders>
          </w:tcPr>
          <w:p w:rsidR="009F044B" w:rsidRPr="009F044B" w:rsidRDefault="009F044B" w:rsidP="009F044B">
            <w:pPr>
              <w:spacing w:after="0" w:line="240" w:lineRule="auto"/>
              <w:ind w:right="78"/>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Planning Area Need – 77 </w:t>
            </w:r>
            <w:smartTag w:uri="urn:schemas-microsoft-com:office:smarttags" w:element="State">
              <w:smartTag w:uri="urn:schemas-microsoft-com:office:smarttags" w:element="place">
                <w:r w:rsidRPr="009F044B">
                  <w:rPr>
                    <w:rFonts w:ascii="Times New Roman" w:eastAsia="Times New Roman" w:hAnsi="Times New Roman" w:cs="Times New Roman"/>
                    <w:sz w:val="24"/>
                    <w:szCs w:val="24"/>
                  </w:rPr>
                  <w:t>Ill.</w:t>
                </w:r>
              </w:smartTag>
            </w:smartTag>
            <w:r w:rsidRPr="009F044B">
              <w:rPr>
                <w:rFonts w:ascii="Times New Roman" w:eastAsia="Times New Roman" w:hAnsi="Times New Roman" w:cs="Times New Roman"/>
                <w:sz w:val="24"/>
                <w:szCs w:val="24"/>
              </w:rPr>
              <w:t xml:space="preserve"> Adm. Code 1100 Formula Calculation</w:t>
            </w:r>
          </w:p>
        </w:tc>
      </w:tr>
      <w:tr w:rsidR="009F044B" w:rsidRPr="009F044B" w:rsidTr="00DE4ED0">
        <w:trPr>
          <w:trHeight w:val="308"/>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ind w:left="798" w:hanging="798"/>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(c)(2)</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ind w:left="798" w:hanging="798"/>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Service to Area Residents</w:t>
            </w:r>
          </w:p>
        </w:tc>
      </w:tr>
      <w:tr w:rsidR="009F044B" w:rsidRPr="009F044B" w:rsidTr="00DE4ED0">
        <w:trPr>
          <w:trHeight w:val="308"/>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ind w:left="798" w:hanging="798"/>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(c)(3)</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ind w:left="798" w:hanging="798"/>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Service Demand for Establishment</w:t>
            </w:r>
          </w:p>
        </w:tc>
      </w:tr>
      <w:tr w:rsidR="009F044B" w:rsidRPr="009F044B" w:rsidTr="00DE4ED0">
        <w:trPr>
          <w:trHeight w:val="269"/>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(c)(4)</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Service Accessibility</w:t>
            </w:r>
          </w:p>
        </w:tc>
      </w:tr>
      <w:tr w:rsidR="009F044B" w:rsidRPr="009F044B" w:rsidTr="00DE4ED0">
        <w:trPr>
          <w:trHeight w:val="308"/>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(d)(1)</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Unnecessary Duplication of  Services</w:t>
            </w:r>
          </w:p>
        </w:tc>
      </w:tr>
      <w:tr w:rsidR="009F044B" w:rsidRPr="009F044B" w:rsidTr="00DE4ED0">
        <w:trPr>
          <w:trHeight w:val="308"/>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(d)(2)</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Maldistribution</w:t>
            </w:r>
          </w:p>
        </w:tc>
      </w:tr>
      <w:tr w:rsidR="009F044B" w:rsidRPr="009F044B" w:rsidTr="00DE4ED0">
        <w:trPr>
          <w:trHeight w:val="269"/>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(d)(3)</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Impact on Other Providers</w:t>
            </w:r>
          </w:p>
        </w:tc>
      </w:tr>
      <w:tr w:rsidR="009F044B" w:rsidRPr="009F044B" w:rsidTr="00DE4ED0">
        <w:trPr>
          <w:trHeight w:val="308"/>
        </w:trPr>
        <w:tc>
          <w:tcPr>
            <w:tcW w:w="2772" w:type="dxa"/>
            <w:tcBorders>
              <w:top w:val="nil"/>
              <w:bottom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top w:val="nil"/>
              <w:left w:val="double" w:sz="6" w:space="0" w:color="000000"/>
              <w:bottom w:val="nil"/>
              <w:right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(d)(4)</w:t>
            </w:r>
          </w:p>
        </w:tc>
        <w:tc>
          <w:tcPr>
            <w:tcW w:w="252" w:type="dxa"/>
            <w:tcBorders>
              <w:top w:val="nil"/>
              <w:left w:val="nil"/>
              <w:bottom w:val="nil"/>
              <w:right w:val="nil"/>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nil"/>
              <w:left w:val="nil"/>
              <w:bottom w:val="nil"/>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Request for Data from Other Providers</w:t>
            </w:r>
          </w:p>
        </w:tc>
      </w:tr>
      <w:tr w:rsidR="009F044B" w:rsidRPr="009F044B" w:rsidTr="00DE4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2772" w:type="dxa"/>
            <w:tcBorders>
              <w:left w:val="double" w:sz="6" w:space="0" w:color="000000"/>
              <w:bottom w:val="double" w:sz="4"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left w:val="double" w:sz="6" w:space="0" w:color="000000"/>
              <w:bottom w:val="double" w:sz="4"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(f)</w:t>
            </w:r>
          </w:p>
        </w:tc>
        <w:tc>
          <w:tcPr>
            <w:tcW w:w="252" w:type="dxa"/>
            <w:tcBorders>
              <w:bottom w:val="double" w:sz="4" w:space="0" w:color="000000"/>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left w:val="nil"/>
              <w:bottom w:val="double" w:sz="4"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Staffing Availability</w:t>
            </w:r>
          </w:p>
        </w:tc>
      </w:tr>
      <w:tr w:rsidR="009F044B" w:rsidRPr="009F044B" w:rsidTr="00DE4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772" w:type="dxa"/>
            <w:vMerge w:val="restart"/>
            <w:tcBorders>
              <w:top w:val="double" w:sz="4" w:space="0" w:color="000000"/>
              <w:left w:val="double" w:sz="6"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Expansion of Existing Service</w:t>
            </w:r>
          </w:p>
        </w:tc>
        <w:tc>
          <w:tcPr>
            <w:tcW w:w="954" w:type="dxa"/>
            <w:tcBorders>
              <w:top w:val="double" w:sz="4" w:space="0" w:color="000000"/>
              <w:lef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(c)(2)</w:t>
            </w:r>
          </w:p>
        </w:tc>
        <w:tc>
          <w:tcPr>
            <w:tcW w:w="252" w:type="dxa"/>
            <w:tcBorders>
              <w:top w:val="double" w:sz="4" w:space="0" w:color="000000"/>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double" w:sz="4" w:space="0" w:color="000000"/>
              <w:left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Service to Area Residents</w:t>
            </w:r>
          </w:p>
        </w:tc>
      </w:tr>
      <w:tr w:rsidR="009F044B" w:rsidRPr="009F044B" w:rsidTr="00DE4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2772" w:type="dxa"/>
            <w:vMerge/>
            <w:tcBorders>
              <w:left w:val="double" w:sz="6" w:space="0" w:color="000000"/>
              <w:bottom w:val="double" w:sz="4"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left w:val="double" w:sz="6" w:space="0" w:color="000000"/>
              <w:bottom w:val="double" w:sz="4"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(f)</w:t>
            </w:r>
          </w:p>
        </w:tc>
        <w:tc>
          <w:tcPr>
            <w:tcW w:w="252" w:type="dxa"/>
            <w:tcBorders>
              <w:bottom w:val="double" w:sz="4" w:space="0" w:color="000000"/>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left w:val="nil"/>
              <w:bottom w:val="double" w:sz="4"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Staffing Availability</w:t>
            </w:r>
          </w:p>
        </w:tc>
      </w:tr>
      <w:tr w:rsidR="009F044B" w:rsidRPr="009F044B" w:rsidTr="00DE4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772" w:type="dxa"/>
            <w:vMerge w:val="restart"/>
            <w:tcBorders>
              <w:top w:val="double" w:sz="4" w:space="0" w:color="000000"/>
              <w:left w:val="double" w:sz="6"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Category of Service Modernization</w:t>
            </w:r>
          </w:p>
        </w:tc>
        <w:tc>
          <w:tcPr>
            <w:tcW w:w="954" w:type="dxa"/>
            <w:tcBorders>
              <w:top w:val="double" w:sz="4" w:space="0" w:color="000000"/>
              <w:lef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(e)(1)</w:t>
            </w:r>
          </w:p>
        </w:tc>
        <w:tc>
          <w:tcPr>
            <w:tcW w:w="252" w:type="dxa"/>
            <w:tcBorders>
              <w:top w:val="double" w:sz="4" w:space="0" w:color="000000"/>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top w:val="double" w:sz="4" w:space="0" w:color="000000"/>
              <w:left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Deteriorated Facilities</w:t>
            </w:r>
          </w:p>
        </w:tc>
      </w:tr>
      <w:tr w:rsidR="009F044B" w:rsidRPr="009F044B" w:rsidTr="00DE4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2772" w:type="dxa"/>
            <w:vMerge/>
            <w:tcBorders>
              <w:left w:val="double" w:sz="6"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lef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(e)(2)</w:t>
            </w:r>
          </w:p>
        </w:tc>
        <w:tc>
          <w:tcPr>
            <w:tcW w:w="252" w:type="dxa"/>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left w:val="nil"/>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Documentation</w:t>
            </w:r>
          </w:p>
        </w:tc>
      </w:tr>
      <w:tr w:rsidR="009F044B" w:rsidRPr="009F044B" w:rsidTr="00DE4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2772" w:type="dxa"/>
            <w:vMerge/>
            <w:tcBorders>
              <w:left w:val="double" w:sz="6" w:space="0" w:color="000000"/>
              <w:bottom w:val="double" w:sz="6"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p>
        </w:tc>
        <w:tc>
          <w:tcPr>
            <w:tcW w:w="954" w:type="dxa"/>
            <w:tcBorders>
              <w:left w:val="double" w:sz="6" w:space="0" w:color="000000"/>
              <w:bottom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(e)(3)</w:t>
            </w:r>
          </w:p>
        </w:tc>
        <w:tc>
          <w:tcPr>
            <w:tcW w:w="252" w:type="dxa"/>
            <w:tcBorders>
              <w:bottom w:val="double" w:sz="6" w:space="0" w:color="000000"/>
            </w:tcBorders>
          </w:tcPr>
          <w:p w:rsidR="009F044B" w:rsidRPr="009F044B" w:rsidRDefault="009F044B" w:rsidP="009F044B">
            <w:pPr>
              <w:spacing w:after="0" w:line="240" w:lineRule="auto"/>
              <w:ind w:left="-117" w:right="-135"/>
              <w:jc w:val="center"/>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w:t>
            </w:r>
          </w:p>
        </w:tc>
        <w:tc>
          <w:tcPr>
            <w:tcW w:w="3897" w:type="dxa"/>
            <w:tcBorders>
              <w:left w:val="nil"/>
              <w:bottom w:val="double" w:sz="6" w:space="0" w:color="000000"/>
              <w:right w:val="double" w:sz="6" w:space="0" w:color="000000"/>
            </w:tcBorders>
          </w:tcPr>
          <w:p w:rsidR="009F044B" w:rsidRPr="009F044B" w:rsidRDefault="009F044B" w:rsidP="009F044B">
            <w:pPr>
              <w:spacing w:after="0" w:line="240" w:lineRule="auto"/>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Additional Documentation</w:t>
            </w:r>
          </w:p>
        </w:tc>
      </w:tr>
    </w:tbl>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2)</w:t>
      </w:r>
      <w:r w:rsidRPr="009F044B">
        <w:rPr>
          <w:rFonts w:ascii="Times New Roman" w:eastAsia="Times New Roman" w:hAnsi="Times New Roman" w:cs="Times New Roman"/>
          <w:sz w:val="24"/>
          <w:szCs w:val="24"/>
        </w:rPr>
        <w:tab/>
        <w:t>If the proposed project involves the replacement of an FEC facility on site, the applicant shall comply with the requirements listed in subsection (b</w:t>
      </w:r>
      <w:proofErr w:type="gramStart"/>
      <w:r w:rsidRPr="009F044B">
        <w:rPr>
          <w:rFonts w:ascii="Times New Roman" w:eastAsia="Times New Roman" w:hAnsi="Times New Roman" w:cs="Times New Roman"/>
          <w:sz w:val="24"/>
          <w:szCs w:val="24"/>
        </w:rPr>
        <w:t>)(</w:t>
      </w:r>
      <w:proofErr w:type="gramEnd"/>
      <w:r w:rsidRPr="009F044B">
        <w:rPr>
          <w:rFonts w:ascii="Times New Roman" w:eastAsia="Times New Roman" w:hAnsi="Times New Roman" w:cs="Times New Roman"/>
          <w:sz w:val="24"/>
          <w:szCs w:val="24"/>
        </w:rPr>
        <w:t>1) for Category of Service Modernization.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3)</w:t>
      </w:r>
      <w:r w:rsidRPr="009F044B">
        <w:rPr>
          <w:rFonts w:ascii="Times New Roman" w:eastAsia="Times New Roman" w:hAnsi="Times New Roman" w:cs="Times New Roman"/>
          <w:sz w:val="24"/>
          <w:szCs w:val="24"/>
        </w:rPr>
        <w:tab/>
        <w:t>If the proposed project involves the replacement of the FEC facility on a new site, the applicant shall comply with the requirements listed in subsection (b</w:t>
      </w:r>
      <w:proofErr w:type="gramStart"/>
      <w:r w:rsidRPr="009F044B">
        <w:rPr>
          <w:rFonts w:ascii="Times New Roman" w:eastAsia="Times New Roman" w:hAnsi="Times New Roman" w:cs="Times New Roman"/>
          <w:sz w:val="24"/>
          <w:szCs w:val="24"/>
        </w:rPr>
        <w:t>)(</w:t>
      </w:r>
      <w:proofErr w:type="gramEnd"/>
      <w:r w:rsidRPr="009F044B">
        <w:rPr>
          <w:rFonts w:ascii="Times New Roman" w:eastAsia="Times New Roman" w:hAnsi="Times New Roman" w:cs="Times New Roman"/>
          <w:sz w:val="24"/>
          <w:szCs w:val="24"/>
        </w:rPr>
        <w:t>1) for Establishment of Service.</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4)</w:t>
      </w:r>
      <w:r w:rsidRPr="009F044B">
        <w:rPr>
          <w:rFonts w:ascii="Times New Roman" w:eastAsia="Times New Roman" w:hAnsi="Times New Roman" w:cs="Times New Roman"/>
          <w:sz w:val="24"/>
          <w:szCs w:val="24"/>
        </w:rPr>
        <w:tab/>
        <w:t xml:space="preserve">All projects shall meet or exceed the utilization standards for the service, as specified in 77 </w:t>
      </w:r>
      <w:smartTag w:uri="urn:schemas-microsoft-com:office:smarttags" w:element="State">
        <w:smartTag w:uri="urn:schemas-microsoft-com:office:smarttags" w:element="place">
          <w:r w:rsidRPr="009F044B">
            <w:rPr>
              <w:rFonts w:ascii="Times New Roman" w:eastAsia="Times New Roman" w:hAnsi="Times New Roman" w:cs="Times New Roman"/>
              <w:sz w:val="24"/>
              <w:szCs w:val="24"/>
            </w:rPr>
            <w:t>Ill.</w:t>
          </w:r>
        </w:smartTag>
      </w:smartTag>
      <w:r w:rsidRPr="009F044B">
        <w:rPr>
          <w:rFonts w:ascii="Times New Roman" w:eastAsia="Times New Roman" w:hAnsi="Times New Roman" w:cs="Times New Roman"/>
          <w:sz w:val="24"/>
          <w:szCs w:val="24"/>
        </w:rPr>
        <w:t xml:space="preserve"> Adm. Code 1100. </w:t>
      </w:r>
    </w:p>
    <w:p w:rsidR="009F044B" w:rsidRPr="009F044B" w:rsidRDefault="009F044B" w:rsidP="009F044B">
      <w:pPr>
        <w:spacing w:after="0" w:line="240" w:lineRule="auto"/>
        <w:rPr>
          <w:rFonts w:ascii="Times New Roman" w:eastAsia="Times New Roman" w:hAnsi="Times New Roman" w:cs="Times New Roman"/>
          <w:sz w:val="24"/>
          <w:szCs w:val="24"/>
          <w:u w:val="single"/>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5)</w:t>
      </w:r>
      <w:r w:rsidRPr="009F044B">
        <w:rPr>
          <w:rFonts w:ascii="Times New Roman" w:eastAsia="Times New Roman" w:hAnsi="Times New Roman" w:cs="Times New Roman"/>
          <w:sz w:val="24"/>
          <w:szCs w:val="24"/>
        </w:rPr>
        <w:tab/>
        <w:t xml:space="preserve">All projects for an FEC </w:t>
      </w:r>
      <w:ins w:id="47" w:author="Marines, Debra L." w:date="2018-06-19T13:17:00Z">
        <w:r w:rsidRPr="009F044B">
          <w:rPr>
            <w:rFonts w:ascii="Times New Roman" w:eastAsia="Times New Roman" w:hAnsi="Times New Roman" w:cs="Times New Roman"/>
            <w:sz w:val="24"/>
            <w:szCs w:val="24"/>
          </w:rPr>
          <w:t>shall</w:t>
        </w:r>
      </w:ins>
      <w:del w:id="48" w:author="Marines, Debra L." w:date="2018-06-19T13:18:00Z">
        <w:r w:rsidRPr="009F044B" w:rsidDel="001A1F80">
          <w:rPr>
            <w:rFonts w:ascii="Times New Roman" w:eastAsia="Times New Roman" w:hAnsi="Times New Roman" w:cs="Times New Roman"/>
            <w:sz w:val="24"/>
            <w:szCs w:val="24"/>
          </w:rPr>
          <w:delText>must</w:delText>
        </w:r>
      </w:del>
      <w:r w:rsidRPr="009F044B">
        <w:rPr>
          <w:rFonts w:ascii="Times New Roman" w:eastAsia="Times New Roman" w:hAnsi="Times New Roman" w:cs="Times New Roman"/>
          <w:sz w:val="24"/>
          <w:szCs w:val="24"/>
        </w:rPr>
        <w:t xml:space="preserve"> comply with the licensing requirements established in Section 32.5 of the Emergency Medical Services (EMS) Systems Act, including the requirements that the proposed FEC is located: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r>
      <w:proofErr w:type="gramStart"/>
      <w:r w:rsidRPr="009F044B">
        <w:rPr>
          <w:rFonts w:ascii="Times New Roman" w:eastAsia="Times New Roman" w:hAnsi="Times New Roman" w:cs="Times New Roman"/>
          <w:i/>
          <w:sz w:val="24"/>
          <w:szCs w:val="24"/>
        </w:rPr>
        <w:t>in</w:t>
      </w:r>
      <w:proofErr w:type="gramEnd"/>
      <w:r w:rsidRPr="009F044B">
        <w:rPr>
          <w:rFonts w:ascii="Times New Roman" w:eastAsia="Times New Roman" w:hAnsi="Times New Roman" w:cs="Times New Roman"/>
          <w:i/>
          <w:sz w:val="24"/>
          <w:szCs w:val="24"/>
        </w:rPr>
        <w:t xml:space="preserve"> a municipality with a population of </w:t>
      </w:r>
      <w:ins w:id="49" w:author="Marines, Debra L." w:date="2018-06-19T13:17:00Z">
        <w:r w:rsidRPr="009F044B">
          <w:rPr>
            <w:rFonts w:ascii="Times New Roman" w:eastAsia="Times New Roman" w:hAnsi="Times New Roman" w:cs="Times New Roman"/>
            <w:i/>
            <w:sz w:val="24"/>
            <w:szCs w:val="24"/>
          </w:rPr>
          <w:t>50,000</w:t>
        </w:r>
      </w:ins>
      <w:del w:id="50" w:author="Marines, Debra L." w:date="2018-06-19T13:17:00Z">
        <w:r w:rsidRPr="009F044B" w:rsidDel="001A1F80">
          <w:rPr>
            <w:rFonts w:ascii="Times New Roman" w:eastAsia="Times New Roman" w:hAnsi="Times New Roman" w:cs="Times New Roman"/>
            <w:i/>
            <w:sz w:val="24"/>
            <w:szCs w:val="24"/>
          </w:rPr>
          <w:delText>75,000</w:delText>
        </w:r>
      </w:del>
      <w:r w:rsidRPr="009F044B">
        <w:rPr>
          <w:rFonts w:ascii="Times New Roman" w:eastAsia="Times New Roman" w:hAnsi="Times New Roman" w:cs="Times New Roman"/>
          <w:i/>
          <w:sz w:val="24"/>
          <w:szCs w:val="24"/>
        </w:rPr>
        <w:t xml:space="preserve"> or fewer inhabitants;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r>
      <w:proofErr w:type="gramStart"/>
      <w:r w:rsidRPr="009F044B">
        <w:rPr>
          <w:rFonts w:ascii="Times New Roman" w:eastAsia="Times New Roman" w:hAnsi="Times New Roman" w:cs="Times New Roman"/>
          <w:i/>
          <w:sz w:val="24"/>
          <w:szCs w:val="24"/>
        </w:rPr>
        <w:t>within</w:t>
      </w:r>
      <w:proofErr w:type="gramEnd"/>
      <w:r w:rsidRPr="009F044B">
        <w:rPr>
          <w:rFonts w:ascii="Times New Roman" w:eastAsia="Times New Roman" w:hAnsi="Times New Roman" w:cs="Times New Roman"/>
          <w:i/>
          <w:sz w:val="24"/>
          <w:szCs w:val="24"/>
        </w:rPr>
        <w:t xml:space="preserve"> </w:t>
      </w:r>
      <w:ins w:id="51" w:author="Marines, Debra L." w:date="2018-06-19T13:18:00Z">
        <w:r w:rsidRPr="009F044B">
          <w:rPr>
            <w:rFonts w:ascii="Times New Roman" w:eastAsia="Times New Roman" w:hAnsi="Times New Roman" w:cs="Times New Roman"/>
            <w:i/>
            <w:sz w:val="24"/>
            <w:szCs w:val="24"/>
          </w:rPr>
          <w:t>50</w:t>
        </w:r>
      </w:ins>
      <w:del w:id="52" w:author="Marines, Debra L." w:date="2018-06-19T13:18:00Z">
        <w:r w:rsidRPr="009F044B" w:rsidDel="001A1F80">
          <w:rPr>
            <w:rFonts w:ascii="Times New Roman" w:eastAsia="Times New Roman" w:hAnsi="Times New Roman" w:cs="Times New Roman"/>
            <w:i/>
            <w:sz w:val="24"/>
            <w:szCs w:val="24"/>
          </w:rPr>
          <w:delText>20</w:delText>
        </w:r>
      </w:del>
      <w:r w:rsidRPr="009F044B">
        <w:rPr>
          <w:rFonts w:ascii="Times New Roman" w:eastAsia="Times New Roman" w:hAnsi="Times New Roman" w:cs="Times New Roman"/>
          <w:i/>
          <w:sz w:val="24"/>
          <w:szCs w:val="24"/>
        </w:rPr>
        <w:t xml:space="preserve"> miles of the hospital that owns or controls the FEC; and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r>
      <w:proofErr w:type="gramStart"/>
      <w:r w:rsidRPr="009F044B">
        <w:rPr>
          <w:rFonts w:ascii="Times New Roman" w:eastAsia="Times New Roman" w:hAnsi="Times New Roman" w:cs="Times New Roman"/>
          <w:i/>
          <w:sz w:val="24"/>
          <w:szCs w:val="24"/>
        </w:rPr>
        <w:t>within</w:t>
      </w:r>
      <w:proofErr w:type="gramEnd"/>
      <w:r w:rsidRPr="009F044B">
        <w:rPr>
          <w:rFonts w:ascii="Times New Roman" w:eastAsia="Times New Roman" w:hAnsi="Times New Roman" w:cs="Times New Roman"/>
          <w:i/>
          <w:sz w:val="24"/>
          <w:szCs w:val="24"/>
        </w:rPr>
        <w:t xml:space="preserve"> </w:t>
      </w:r>
      <w:ins w:id="53" w:author="Marines, Debra L." w:date="2018-06-19T13:18:00Z">
        <w:r w:rsidRPr="009F044B">
          <w:rPr>
            <w:rFonts w:ascii="Times New Roman" w:eastAsia="Times New Roman" w:hAnsi="Times New Roman" w:cs="Times New Roman"/>
            <w:i/>
            <w:sz w:val="24"/>
            <w:szCs w:val="24"/>
          </w:rPr>
          <w:t>50</w:t>
        </w:r>
      </w:ins>
      <w:del w:id="54" w:author="Marines, Debra L." w:date="2018-06-19T13:18:00Z">
        <w:r w:rsidRPr="009F044B" w:rsidDel="001A1F80">
          <w:rPr>
            <w:rFonts w:ascii="Times New Roman" w:eastAsia="Times New Roman" w:hAnsi="Times New Roman" w:cs="Times New Roman"/>
            <w:i/>
            <w:sz w:val="24"/>
            <w:szCs w:val="24"/>
          </w:rPr>
          <w:delText>20</w:delText>
        </w:r>
      </w:del>
      <w:r w:rsidRPr="009F044B">
        <w:rPr>
          <w:rFonts w:ascii="Times New Roman" w:eastAsia="Times New Roman" w:hAnsi="Times New Roman" w:cs="Times New Roman"/>
          <w:i/>
          <w:sz w:val="24"/>
          <w:szCs w:val="24"/>
        </w:rPr>
        <w:t xml:space="preserve"> miles of the Resource Hospital affiliated with the FEC as part of the EMS system</w:t>
      </w:r>
      <w:del w:id="55" w:author="Marines, Debra L." w:date="2018-06-19T13:18:00Z">
        <w:r w:rsidRPr="009F044B" w:rsidDel="001A1F80">
          <w:rPr>
            <w:rFonts w:ascii="Times New Roman" w:eastAsia="Times New Roman" w:hAnsi="Times New Roman" w:cs="Times New Roman"/>
            <w:i/>
            <w:sz w:val="24"/>
            <w:szCs w:val="24"/>
          </w:rPr>
          <w:delText xml:space="preserve"> </w:delText>
        </w:r>
        <w:r w:rsidRPr="009F044B" w:rsidDel="001A1F80">
          <w:rPr>
            <w:rFonts w:ascii="Times New Roman" w:eastAsia="Times New Roman" w:hAnsi="Times New Roman" w:cs="Times New Roman"/>
            <w:sz w:val="24"/>
            <w:szCs w:val="24"/>
          </w:rPr>
          <w:delText>(Section 32.5(a) of the Emergency Medical Services (EMS) Systems Act)</w:delText>
        </w:r>
      </w:del>
      <w:r w:rsidRPr="009F044B">
        <w:rPr>
          <w:rFonts w:ascii="Times New Roman" w:eastAsia="Times New Roman" w:hAnsi="Times New Roman" w:cs="Times New Roman"/>
          <w:sz w:val="24"/>
          <w:szCs w:val="24"/>
        </w:rPr>
        <w:t>.</w:t>
      </w:r>
      <w:ins w:id="56" w:author="Marines, Debra L." w:date="2018-06-19T13:18:00Z">
        <w:r w:rsidRPr="009F044B">
          <w:rPr>
            <w:rFonts w:ascii="Times New Roman" w:eastAsia="Times New Roman" w:hAnsi="Times New Roman" w:cs="Times New Roman"/>
            <w:sz w:val="24"/>
            <w:szCs w:val="24"/>
          </w:rPr>
          <w:t xml:space="preserve"> [210 ILCS 50/32.5(a)]</w:t>
        </w:r>
      </w:ins>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6)</w:t>
      </w:r>
      <w:r w:rsidRPr="009F044B">
        <w:rPr>
          <w:rFonts w:ascii="Times New Roman" w:eastAsia="Times New Roman" w:hAnsi="Times New Roman" w:cs="Times New Roman"/>
          <w:sz w:val="24"/>
          <w:szCs w:val="24"/>
        </w:rPr>
        <w:tab/>
        <w:t>The applicant shall certify that it has reviewed, understands and plans to comply with all of the following requirements: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 xml:space="preserve">The requirements of becoming a Medicare provider of freestanding emergency services; and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 xml:space="preserve">The requirements of becoming licensed under the Emergency Medical Services (EMS) Systems Act.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t>Area Need – Establishment or Expansion of Service</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72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w:t>
      </w:r>
      <w:r w:rsidRPr="009F044B">
        <w:rPr>
          <w:rFonts w:ascii="Times New Roman" w:eastAsia="Times New Roman" w:hAnsi="Times New Roman" w:cs="Times New Roman"/>
          <w:sz w:val="24"/>
          <w:szCs w:val="24"/>
        </w:rPr>
        <w:tab/>
        <w:t xml:space="preserve">77 Ill. Adm. Code </w:t>
      </w:r>
      <w:proofErr w:type="gramStart"/>
      <w:r w:rsidRPr="009F044B">
        <w:rPr>
          <w:rFonts w:ascii="Times New Roman" w:eastAsia="Times New Roman" w:hAnsi="Times New Roman" w:cs="Times New Roman"/>
          <w:sz w:val="24"/>
          <w:szCs w:val="24"/>
        </w:rPr>
        <w:t>1100  Formula</w:t>
      </w:r>
      <w:proofErr w:type="gramEnd"/>
      <w:r w:rsidRPr="009F044B">
        <w:rPr>
          <w:rFonts w:ascii="Times New Roman" w:eastAsia="Times New Roman" w:hAnsi="Times New Roman" w:cs="Times New Roman"/>
          <w:sz w:val="24"/>
          <w:szCs w:val="24"/>
        </w:rPr>
        <w:t xml:space="preserve"> Calculation</w:t>
      </w:r>
    </w:p>
    <w:p w:rsidR="009F044B" w:rsidRPr="009F044B" w:rsidRDefault="009F044B" w:rsidP="009F044B">
      <w:pPr>
        <w:spacing w:after="0" w:line="240" w:lineRule="auto"/>
        <w:ind w:left="216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 xml:space="preserve">No formula need calculation has been established for the FECMS category of service.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72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2)</w:t>
      </w:r>
      <w:r w:rsidRPr="009F044B">
        <w:rPr>
          <w:rFonts w:ascii="Times New Roman" w:eastAsia="Times New Roman" w:hAnsi="Times New Roman" w:cs="Times New Roman"/>
          <w:sz w:val="24"/>
          <w:szCs w:val="24"/>
        </w:rPr>
        <w:tab/>
        <w:t>Service to Area Residents</w:t>
      </w:r>
    </w:p>
    <w:p w:rsidR="009F044B" w:rsidRPr="009F044B" w:rsidRDefault="009F044B" w:rsidP="009F044B">
      <w:pPr>
        <w:spacing w:after="0" w:line="240" w:lineRule="auto"/>
        <w:ind w:left="2160"/>
        <w:rPr>
          <w:rFonts w:ascii="Times New Roman" w:eastAsia="Times New Roman" w:hAnsi="Times New Roman" w:cs="Times New Roman"/>
          <w:sz w:val="24"/>
          <w:szCs w:val="24"/>
        </w:rPr>
      </w:pPr>
      <w:ins w:id="57" w:author="Marines, Debra L." w:date="2018-06-19T13:18:00Z">
        <w:r w:rsidRPr="009F044B">
          <w:rPr>
            <w:rFonts w:ascii="Times New Roman" w:eastAsia="Times New Roman" w:hAnsi="Times New Roman" w:cs="Times New Roman"/>
            <w:sz w:val="24"/>
            <w:szCs w:val="24"/>
          </w:rPr>
          <w:t xml:space="preserve">Applicants proposing to establish or expand an FECMS category of service shall document that the primary purpose of the project will be to provide necessary health care to the residents of the </w:t>
        </w:r>
      </w:ins>
      <w:r w:rsidRPr="009F044B">
        <w:rPr>
          <w:rFonts w:ascii="Times New Roman" w:eastAsia="Times New Roman" w:hAnsi="Times New Roman" w:cs="Times New Roman"/>
          <w:sz w:val="24"/>
          <w:szCs w:val="24"/>
        </w:rPr>
        <w:t>geographic service area (GSA)</w:t>
      </w:r>
      <w:ins w:id="58" w:author="Shipley, Melissa A." w:date="2018-07-19T13:55:00Z">
        <w:r w:rsidRPr="009F044B">
          <w:rPr>
            <w:rFonts w:ascii="Times New Roman" w:eastAsia="Times New Roman" w:hAnsi="Times New Roman" w:cs="Times New Roman"/>
            <w:sz w:val="24"/>
            <w:szCs w:val="24"/>
          </w:rPr>
          <w:t xml:space="preserve"> (see 77 Ill. Adm. Code </w:t>
        </w:r>
      </w:ins>
      <w:ins w:id="59" w:author="Marines, Debra L." w:date="2018-06-20T09:14:00Z">
        <w:r w:rsidRPr="009F044B">
          <w:rPr>
            <w:rFonts w:ascii="Times New Roman" w:eastAsia="Times New Roman" w:hAnsi="Times New Roman" w:cs="Times New Roman"/>
            <w:sz w:val="24"/>
            <w:szCs w:val="24"/>
          </w:rPr>
          <w:t>11</w:t>
        </w:r>
      </w:ins>
      <w:ins w:id="60" w:author="Shipley, Melissa A." w:date="2018-07-19T13:55:00Z">
        <w:r w:rsidRPr="009F044B">
          <w:rPr>
            <w:rFonts w:ascii="Times New Roman" w:eastAsia="Times New Roman" w:hAnsi="Times New Roman" w:cs="Times New Roman"/>
            <w:sz w:val="24"/>
            <w:szCs w:val="24"/>
          </w:rPr>
          <w:t>0</w:t>
        </w:r>
      </w:ins>
      <w:ins w:id="61" w:author="Marines, Debra L." w:date="2018-06-20T09:14:00Z">
        <w:r w:rsidRPr="009F044B">
          <w:rPr>
            <w:rFonts w:ascii="Times New Roman" w:eastAsia="Times New Roman" w:hAnsi="Times New Roman" w:cs="Times New Roman"/>
            <w:sz w:val="24"/>
            <w:szCs w:val="24"/>
          </w:rPr>
          <w:t>0.</w:t>
        </w:r>
      </w:ins>
      <w:ins w:id="62" w:author="Marines, Debra L." w:date="2018-06-19T13:18:00Z">
        <w:r w:rsidRPr="009F044B">
          <w:rPr>
            <w:rFonts w:ascii="Times New Roman" w:eastAsia="Times New Roman" w:hAnsi="Times New Roman" w:cs="Times New Roman"/>
            <w:sz w:val="24"/>
            <w:szCs w:val="24"/>
          </w:rPr>
          <w:t>510(d)</w:t>
        </w:r>
      </w:ins>
      <w:del w:id="63" w:author="Shipley, Melissa A." w:date="2018-07-19T13:56:00Z">
        <w:r w:rsidRPr="009F044B" w:rsidDel="00B5025A">
          <w:rPr>
            <w:rFonts w:ascii="Times New Roman" w:eastAsia="Times New Roman" w:hAnsi="Times New Roman" w:cs="Times New Roman"/>
            <w:sz w:val="24"/>
            <w:szCs w:val="24"/>
          </w:rPr>
          <w:delText>,</w:delText>
        </w:r>
      </w:del>
      <w:del w:id="64" w:author="Marines, Debra L." w:date="2018-06-19T13:21:00Z">
        <w:r w:rsidRPr="009F044B" w:rsidDel="001A1F80">
          <w:rPr>
            <w:rFonts w:ascii="Times New Roman" w:eastAsia="Times New Roman" w:hAnsi="Times New Roman" w:cs="Times New Roman"/>
            <w:sz w:val="24"/>
            <w:szCs w:val="24"/>
          </w:rPr>
          <w:delText>which is defined as 30 minutes</w:delText>
        </w:r>
      </w:del>
      <w:del w:id="65" w:author="Marines, Debra L." w:date="2018-06-19T13:22:00Z">
        <w:r w:rsidRPr="009F044B" w:rsidDel="001A1F80">
          <w:rPr>
            <w:rFonts w:ascii="Times New Roman" w:eastAsia="Times New Roman" w:hAnsi="Times New Roman" w:cs="Times New Roman"/>
            <w:sz w:val="24"/>
            <w:szCs w:val="24"/>
          </w:rPr>
          <w:delText xml:space="preserve"> travel time from the proposed FEC site</w:delText>
        </w:r>
      </w:del>
      <w:r w:rsidRPr="009F044B">
        <w:rPr>
          <w:rFonts w:ascii="Times New Roman" w:eastAsia="Times New Roman" w:hAnsi="Times New Roman" w:cs="Times New Roman"/>
          <w:sz w:val="24"/>
          <w:szCs w:val="24"/>
        </w:rPr>
        <w:t xml:space="preserve">.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 xml:space="preserve">For projects to establish an FECMS category of service, the applicant shall document that at least 50% of the projected patient </w:t>
      </w:r>
      <w:r w:rsidRPr="009F044B">
        <w:rPr>
          <w:rFonts w:ascii="Times New Roman" w:eastAsia="Times New Roman" w:hAnsi="Times New Roman" w:cs="Times New Roman"/>
          <w:sz w:val="24"/>
          <w:szCs w:val="24"/>
        </w:rPr>
        <w:lastRenderedPageBreak/>
        <w:t>volume will be residents of the GSA.  Documentation shall consist of patient origin data, as follows:</w:t>
      </w: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p>
    <w:p w:rsidR="009F044B" w:rsidRPr="009F044B" w:rsidRDefault="009F044B" w:rsidP="009F044B">
      <w:pPr>
        <w:spacing w:after="0" w:line="240" w:lineRule="auto"/>
        <w:ind w:left="3591" w:hanging="684"/>
        <w:rPr>
          <w:rFonts w:ascii="Times New Roman" w:eastAsia="Times New Roman" w:hAnsi="Times New Roman" w:cs="Times New Roman"/>
          <w:sz w:val="24"/>
          <w:szCs w:val="24"/>
        </w:rPr>
      </w:pPr>
      <w:proofErr w:type="spellStart"/>
      <w:r w:rsidRPr="009F044B">
        <w:rPr>
          <w:rFonts w:ascii="Times New Roman" w:eastAsia="Times New Roman" w:hAnsi="Times New Roman" w:cs="Times New Roman"/>
          <w:sz w:val="24"/>
          <w:szCs w:val="24"/>
        </w:rPr>
        <w:t>i</w:t>
      </w:r>
      <w:proofErr w:type="spell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t>Letters from authorized representatives of hospitals or other FEC facilities that are part of the Emergency Medical Services (EMS) System for the defined GSA, including patient origin data by zip code.  If letters are submitted as documentation, a certification in each letter, by the authorized representative, that the representations contained in the letter are true and correct.  A complete set of the letters with original notarized signatures shall accompany the application for permit; or</w:t>
      </w: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w:t>
      </w:r>
      <w:r w:rsidRPr="009F044B">
        <w:rPr>
          <w:rFonts w:ascii="Times New Roman" w:eastAsia="Times New Roman" w:hAnsi="Times New Roman" w:cs="Times New Roman"/>
          <w:sz w:val="24"/>
          <w:szCs w:val="24"/>
        </w:rPr>
        <w:tab/>
        <w:t xml:space="preserve">Patient origin data by zip code from independent data sources (e.g., Illinois </w:t>
      </w:r>
      <w:ins w:id="66" w:author="Marines, Debra L." w:date="2018-06-19T13:22:00Z">
        <w:r w:rsidRPr="009F044B">
          <w:rPr>
            <w:rFonts w:ascii="Times New Roman" w:eastAsia="Times New Roman" w:hAnsi="Times New Roman" w:cs="Times New Roman"/>
            <w:sz w:val="24"/>
            <w:szCs w:val="24"/>
          </w:rPr>
          <w:t xml:space="preserve">Health and </w:t>
        </w:r>
      </w:ins>
      <w:r w:rsidRPr="009F044B">
        <w:rPr>
          <w:rFonts w:ascii="Times New Roman" w:eastAsia="Times New Roman" w:hAnsi="Times New Roman" w:cs="Times New Roman"/>
          <w:sz w:val="24"/>
          <w:szCs w:val="24"/>
        </w:rPr>
        <w:t xml:space="preserve">Hospital Association </w:t>
      </w:r>
      <w:proofErr w:type="spellStart"/>
      <w:r w:rsidRPr="009F044B">
        <w:rPr>
          <w:rFonts w:ascii="Times New Roman" w:eastAsia="Times New Roman" w:hAnsi="Times New Roman" w:cs="Times New Roman"/>
          <w:sz w:val="24"/>
          <w:szCs w:val="24"/>
        </w:rPr>
        <w:t>CompData</w:t>
      </w:r>
      <w:proofErr w:type="spellEnd"/>
      <w:r w:rsidRPr="009F044B">
        <w:rPr>
          <w:rFonts w:ascii="Times New Roman" w:eastAsia="Times New Roman" w:hAnsi="Times New Roman" w:cs="Times New Roman"/>
          <w:sz w:val="24"/>
          <w:szCs w:val="24"/>
        </w:rPr>
        <w:t xml:space="preserve"> or </w:t>
      </w:r>
      <w:smartTag w:uri="urn:schemas-microsoft-com:office:smarttags" w:element="stockticker">
        <w:r w:rsidRPr="009F044B">
          <w:rPr>
            <w:rFonts w:ascii="Times New Roman" w:eastAsia="Times New Roman" w:hAnsi="Times New Roman" w:cs="Times New Roman"/>
            <w:sz w:val="24"/>
            <w:szCs w:val="24"/>
          </w:rPr>
          <w:t>IDPH</w:t>
        </w:r>
      </w:smartTag>
      <w:r w:rsidRPr="009F044B">
        <w:rPr>
          <w:rFonts w:ascii="Times New Roman" w:eastAsia="Times New Roman" w:hAnsi="Times New Roman" w:cs="Times New Roman"/>
          <w:sz w:val="24"/>
          <w:szCs w:val="24"/>
        </w:rPr>
        <w:t xml:space="preserve"> hospital discharge data), based upon the patient's legal residence, for patients receiving services at the existing GSA facilities' emergency departments (ED), verifying that at least 50% of the ED patients served during the last 12-month period were residents of the GSA.</w:t>
      </w:r>
    </w:p>
    <w:p w:rsidR="009F044B" w:rsidRPr="009F044B" w:rsidRDefault="009F044B" w:rsidP="009F044B">
      <w:pPr>
        <w:spacing w:after="0" w:line="240" w:lineRule="auto"/>
        <w:ind w:left="3591" w:hanging="684"/>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An applicant proposing to expand an FECMS category of service shall provide patient origin information for all patients served at the existing FEC facility for the last 12-month period, verifying that at least 50% of patients served were residents of the GSA.  The applicant shall submit patient origin information by zip code, based upon the patient's legal residence.</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72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3)</w:t>
      </w:r>
      <w:r w:rsidRPr="009F044B">
        <w:rPr>
          <w:rFonts w:ascii="Times New Roman" w:eastAsia="Times New Roman" w:hAnsi="Times New Roman" w:cs="Times New Roman"/>
          <w:sz w:val="24"/>
          <w:szCs w:val="24"/>
        </w:rPr>
        <w:tab/>
        <w:t>Service Demand − Establishment of FECMS Category of Service</w:t>
      </w:r>
    </w:p>
    <w:p w:rsidR="009F044B" w:rsidRPr="009F044B" w:rsidRDefault="009F044B" w:rsidP="009F044B">
      <w:pPr>
        <w:spacing w:after="0" w:line="240" w:lineRule="auto"/>
        <w:ind w:left="216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The applicant shall document that establishment of an FECMS category of service is necessary to accommodate the service demand experienced annually by the existing GSA hospitals over the latest 2-year period.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firstLine="2166"/>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Historical Utilization</w:t>
      </w:r>
    </w:p>
    <w:p w:rsidR="009F044B" w:rsidRPr="009F044B" w:rsidRDefault="009F044B" w:rsidP="009F044B">
      <w:pPr>
        <w:spacing w:after="0" w:line="240" w:lineRule="auto"/>
        <w:ind w:left="2907" w:hanging="27"/>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The applicant shall document the annual number of ED patients that have received care at facilities that are located in the applicant's defined GSA for the latest 2-year period prior to submission of the application</w:t>
      </w:r>
      <w:ins w:id="67" w:author="Shipley, Melissa A." w:date="2018-07-19T13:58:00Z">
        <w:r w:rsidRPr="009F044B">
          <w:rPr>
            <w:rFonts w:ascii="Times New Roman" w:eastAsia="Times New Roman" w:hAnsi="Times New Roman" w:cs="Times New Roman"/>
            <w:sz w:val="24"/>
            <w:szCs w:val="24"/>
          </w:rPr>
          <w:t>.</w:t>
        </w:r>
      </w:ins>
      <w:del w:id="68" w:author="Shipley, Melissa A." w:date="2018-07-19T13:58:00Z">
        <w:r w:rsidRPr="009F044B" w:rsidDel="009307C1">
          <w:rPr>
            <w:rFonts w:ascii="Times New Roman" w:eastAsia="Times New Roman" w:hAnsi="Times New Roman" w:cs="Times New Roman"/>
            <w:sz w:val="24"/>
            <w:szCs w:val="24"/>
          </w:rPr>
          <w:delText>;</w:delText>
        </w:r>
      </w:del>
    </w:p>
    <w:p w:rsidR="009F044B" w:rsidRPr="009F044B" w:rsidRDefault="009F044B" w:rsidP="009F044B">
      <w:pPr>
        <w:spacing w:after="0" w:line="240" w:lineRule="auto"/>
        <w:ind w:left="2907" w:hanging="27"/>
        <w:rPr>
          <w:rFonts w:ascii="Times New Roman" w:eastAsia="Times New Roman" w:hAnsi="Times New Roman" w:cs="Times New Roman"/>
          <w:sz w:val="24"/>
          <w:szCs w:val="24"/>
        </w:rPr>
      </w:pPr>
    </w:p>
    <w:p w:rsidR="009F044B" w:rsidRPr="009F044B" w:rsidRDefault="009F044B" w:rsidP="009F044B">
      <w:pPr>
        <w:spacing w:after="0" w:line="240" w:lineRule="auto"/>
        <w:ind w:left="2907" w:hanging="741"/>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lastRenderedPageBreak/>
        <w:t>B)</w:t>
      </w:r>
      <w:r w:rsidRPr="009F044B">
        <w:rPr>
          <w:rFonts w:ascii="Times New Roman" w:eastAsia="Times New Roman" w:hAnsi="Times New Roman" w:cs="Times New Roman"/>
          <w:sz w:val="24"/>
          <w:szCs w:val="24"/>
        </w:rPr>
        <w:tab/>
        <w:t>Projected Utilization</w:t>
      </w:r>
    </w:p>
    <w:p w:rsidR="009F044B" w:rsidRPr="009F044B" w:rsidRDefault="009F044B" w:rsidP="009F044B">
      <w:pPr>
        <w:spacing w:after="0" w:line="240" w:lineRule="auto"/>
        <w:ind w:firstLine="2907"/>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The applicant shall document:</w:t>
      </w:r>
    </w:p>
    <w:p w:rsidR="009F044B" w:rsidRPr="009F044B" w:rsidRDefault="009F044B" w:rsidP="009F044B">
      <w:pPr>
        <w:spacing w:after="0" w:line="240" w:lineRule="auto"/>
        <w:ind w:firstLine="2907"/>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spellStart"/>
      <w:r w:rsidRPr="009F044B">
        <w:rPr>
          <w:rFonts w:ascii="Times New Roman" w:eastAsia="Times New Roman" w:hAnsi="Times New Roman" w:cs="Times New Roman"/>
          <w:sz w:val="24"/>
          <w:szCs w:val="24"/>
        </w:rPr>
        <w:t>i</w:t>
      </w:r>
      <w:proofErr w:type="spell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r>
      <w:proofErr w:type="gramStart"/>
      <w:r w:rsidRPr="009F044B">
        <w:rPr>
          <w:rFonts w:ascii="Times New Roman" w:eastAsia="Times New Roman" w:hAnsi="Times New Roman" w:cs="Times New Roman"/>
          <w:sz w:val="24"/>
          <w:szCs w:val="24"/>
        </w:rPr>
        <w:t>the</w:t>
      </w:r>
      <w:proofErr w:type="gramEnd"/>
      <w:r w:rsidRPr="009F044B">
        <w:rPr>
          <w:rFonts w:ascii="Times New Roman" w:eastAsia="Times New Roman" w:hAnsi="Times New Roman" w:cs="Times New Roman"/>
          <w:sz w:val="24"/>
          <w:szCs w:val="24"/>
        </w:rPr>
        <w:t xml:space="preserve"> estimated number of patients anticipated to receive services at the proposed FEC.  The anticipated number cannot exceed the documented historical caseload of all hospitals that are located in the applicant's defined GSA. </w:t>
      </w: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w:t>
      </w:r>
      <w:r w:rsidRPr="009F044B">
        <w:rPr>
          <w:rFonts w:ascii="Times New Roman" w:eastAsia="Times New Roman" w:hAnsi="Times New Roman" w:cs="Times New Roman"/>
          <w:sz w:val="24"/>
          <w:szCs w:val="24"/>
        </w:rPr>
        <w:tab/>
      </w:r>
      <w:proofErr w:type="gramStart"/>
      <w:r w:rsidRPr="009F044B">
        <w:rPr>
          <w:rFonts w:ascii="Times New Roman" w:eastAsia="Times New Roman" w:hAnsi="Times New Roman" w:cs="Times New Roman"/>
          <w:sz w:val="24"/>
          <w:szCs w:val="24"/>
        </w:rPr>
        <w:t>if</w:t>
      </w:r>
      <w:proofErr w:type="gramEnd"/>
      <w:r w:rsidRPr="009F044B">
        <w:rPr>
          <w:rFonts w:ascii="Times New Roman" w:eastAsia="Times New Roman" w:hAnsi="Times New Roman" w:cs="Times New Roman"/>
          <w:sz w:val="24"/>
          <w:szCs w:val="24"/>
        </w:rPr>
        <w:t xml:space="preserve"> applicable, the estimated number of patients anticipated to receive services at the proposed FEC, based upon rapid population growth in the applicant facility's existing market area.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t>Projected Service Demand – Documentation Parameters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spellStart"/>
      <w:r w:rsidRPr="009F044B">
        <w:rPr>
          <w:rFonts w:ascii="Times New Roman" w:eastAsia="Times New Roman" w:hAnsi="Times New Roman" w:cs="Times New Roman"/>
          <w:sz w:val="24"/>
          <w:szCs w:val="24"/>
        </w:rPr>
        <w:t>i</w:t>
      </w:r>
      <w:proofErr w:type="spell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t xml:space="preserve">Population projections shall be produced, using, as a base, the population census or estimate for the most recent year for zip code, county, incorporated place, township, or community area by the U.S. Census Bureau or </w:t>
      </w:r>
      <w:smartTag w:uri="urn:schemas-microsoft-com:office:smarttags" w:element="stockticker">
        <w:r w:rsidRPr="009F044B">
          <w:rPr>
            <w:rFonts w:ascii="Times New Roman" w:eastAsia="Times New Roman" w:hAnsi="Times New Roman" w:cs="Times New Roman"/>
            <w:sz w:val="24"/>
            <w:szCs w:val="24"/>
          </w:rPr>
          <w:t>IDPH</w:t>
        </w:r>
      </w:smartTag>
      <w:r w:rsidRPr="009F044B">
        <w:rPr>
          <w:rFonts w:ascii="Times New Roman" w:eastAsia="Times New Roman" w:hAnsi="Times New Roman" w:cs="Times New Roman"/>
          <w:sz w:val="24"/>
          <w:szCs w:val="24"/>
        </w:rPr>
        <w:t>;</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w:t>
      </w:r>
      <w:r w:rsidRPr="009F044B">
        <w:rPr>
          <w:rFonts w:ascii="Times New Roman" w:eastAsia="Times New Roman" w:hAnsi="Times New Roman" w:cs="Times New Roman"/>
          <w:sz w:val="24"/>
          <w:szCs w:val="24"/>
        </w:rPr>
        <w:tab/>
        <w:t>Projections shall be for a maximum period of 10 years from the date the application is submitted;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iii)</w:t>
      </w:r>
      <w:r w:rsidRPr="009F044B">
        <w:rPr>
          <w:rFonts w:ascii="Times New Roman" w:eastAsia="Times New Roman" w:hAnsi="Times New Roman" w:cs="Times New Roman"/>
          <w:sz w:val="24"/>
          <w:szCs w:val="24"/>
        </w:rPr>
        <w:tab/>
        <w:t>The number of years projected shall not exceed the number of historical years documented;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iv)</w:t>
      </w:r>
      <w:r w:rsidRPr="009F044B">
        <w:rPr>
          <w:rFonts w:ascii="Times New Roman" w:eastAsia="Times New Roman" w:hAnsi="Times New Roman" w:cs="Times New Roman"/>
          <w:sz w:val="24"/>
          <w:szCs w:val="24"/>
        </w:rPr>
        <w:tab/>
        <w:t>Projections</w:t>
      </w:r>
      <w:proofErr w:type="gramEnd"/>
      <w:r w:rsidRPr="009F044B">
        <w:rPr>
          <w:rFonts w:ascii="Times New Roman" w:eastAsia="Times New Roman" w:hAnsi="Times New Roman" w:cs="Times New Roman"/>
          <w:sz w:val="24"/>
          <w:szCs w:val="24"/>
        </w:rPr>
        <w:t xml:space="preserve"> shall contain documentation of population changes in terms of births, deaths, and net migration for a period of time equal to or in excess of the projection horizon;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v)</w:t>
      </w:r>
      <w:r w:rsidRPr="009F044B">
        <w:rPr>
          <w:rFonts w:ascii="Times New Roman" w:eastAsia="Times New Roman" w:hAnsi="Times New Roman" w:cs="Times New Roman"/>
          <w:sz w:val="24"/>
          <w:szCs w:val="24"/>
        </w:rPr>
        <w:tab/>
        <w:t xml:space="preserve">Projections shall be for total population and specified age groups for the applicant's market area, as defined by </w:t>
      </w:r>
      <w:ins w:id="69" w:author="Marines, Debra L." w:date="2018-06-19T13:22:00Z">
        <w:r w:rsidRPr="009F044B">
          <w:rPr>
            <w:rFonts w:ascii="Times New Roman" w:eastAsia="Times New Roman" w:hAnsi="Times New Roman" w:cs="Times New Roman"/>
            <w:sz w:val="24"/>
            <w:szCs w:val="24"/>
          </w:rPr>
          <w:t>HFSRB</w:t>
        </w:r>
      </w:ins>
      <w:del w:id="70" w:author="Marines, Debra L." w:date="2018-06-19T13:22:00Z">
        <w:r w:rsidRPr="009F044B" w:rsidDel="001A1F80">
          <w:rPr>
            <w:rFonts w:ascii="Times New Roman" w:eastAsia="Times New Roman" w:hAnsi="Times New Roman" w:cs="Times New Roman"/>
            <w:sz w:val="24"/>
            <w:szCs w:val="24"/>
          </w:rPr>
          <w:delText>HFPB</w:delText>
        </w:r>
      </w:del>
      <w:r w:rsidRPr="009F044B">
        <w:rPr>
          <w:rFonts w:ascii="Times New Roman" w:eastAsia="Times New Roman" w:hAnsi="Times New Roman" w:cs="Times New Roman"/>
          <w:sz w:val="24"/>
          <w:szCs w:val="24"/>
        </w:rPr>
        <w:t xml:space="preserve"> for each category of service in the application; and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vi)</w:t>
      </w:r>
      <w:r w:rsidRPr="009F044B">
        <w:rPr>
          <w:rFonts w:ascii="Times New Roman" w:eastAsia="Times New Roman" w:hAnsi="Times New Roman" w:cs="Times New Roman"/>
          <w:sz w:val="24"/>
          <w:szCs w:val="24"/>
        </w:rPr>
        <w:tab/>
        <w:t>Documentation</w:t>
      </w:r>
      <w:proofErr w:type="gramEnd"/>
      <w:r w:rsidRPr="009F044B">
        <w:rPr>
          <w:rFonts w:ascii="Times New Roman" w:eastAsia="Times New Roman" w:hAnsi="Times New Roman" w:cs="Times New Roman"/>
          <w:sz w:val="24"/>
          <w:szCs w:val="24"/>
        </w:rPr>
        <w:t xml:space="preserve"> </w:t>
      </w:r>
      <w:ins w:id="71" w:author="Marines, Debra L." w:date="2018-06-19T13:23:00Z">
        <w:r w:rsidRPr="009F044B">
          <w:rPr>
            <w:rFonts w:ascii="Times New Roman" w:eastAsia="Times New Roman" w:hAnsi="Times New Roman" w:cs="Times New Roman"/>
            <w:sz w:val="24"/>
            <w:szCs w:val="24"/>
          </w:rPr>
          <w:t xml:space="preserve">shall be submitted to HFSRB </w:t>
        </w:r>
      </w:ins>
      <w:r w:rsidRPr="009F044B">
        <w:rPr>
          <w:rFonts w:ascii="Times New Roman" w:eastAsia="Times New Roman" w:hAnsi="Times New Roman" w:cs="Times New Roman"/>
          <w:sz w:val="24"/>
          <w:szCs w:val="24"/>
        </w:rPr>
        <w:t>on projections methodology, data sources, assumptions and special adjustments</w:t>
      </w:r>
      <w:del w:id="72" w:author="Shipley, Melissa A." w:date="2018-07-19T13:58:00Z">
        <w:r w:rsidRPr="009F044B" w:rsidDel="009307C1">
          <w:rPr>
            <w:rFonts w:ascii="Times New Roman" w:eastAsia="Times New Roman" w:hAnsi="Times New Roman" w:cs="Times New Roman"/>
            <w:sz w:val="24"/>
            <w:szCs w:val="24"/>
          </w:rPr>
          <w:delText xml:space="preserve"> </w:delText>
        </w:r>
      </w:del>
      <w:del w:id="73" w:author="Marines, Debra L." w:date="2018-06-20T09:47:00Z">
        <w:r w:rsidRPr="009F044B" w:rsidDel="00CD75D8">
          <w:rPr>
            <w:rFonts w:ascii="Times New Roman" w:eastAsia="Times New Roman" w:hAnsi="Times New Roman" w:cs="Times New Roman"/>
            <w:sz w:val="24"/>
            <w:szCs w:val="24"/>
          </w:rPr>
          <w:delText>shall</w:delText>
        </w:r>
      </w:del>
      <w:del w:id="74" w:author="Marines, Debra L." w:date="2018-06-19T13:23:00Z">
        <w:r w:rsidRPr="009F044B" w:rsidDel="001A1F80">
          <w:rPr>
            <w:rFonts w:ascii="Times New Roman" w:eastAsia="Times New Roman" w:hAnsi="Times New Roman" w:cs="Times New Roman"/>
            <w:sz w:val="24"/>
            <w:szCs w:val="24"/>
          </w:rPr>
          <w:delText xml:space="preserve"> be submitted to HFPB</w:delText>
        </w:r>
      </w:del>
      <w:r w:rsidRPr="009F044B">
        <w:rPr>
          <w:rFonts w:ascii="Times New Roman" w:eastAsia="Times New Roman" w:hAnsi="Times New Roman" w:cs="Times New Roman"/>
          <w:sz w:val="24"/>
          <w:szCs w:val="24"/>
        </w:rPr>
        <w:t>.</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72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4)</w:t>
      </w:r>
      <w:r w:rsidRPr="009F044B">
        <w:rPr>
          <w:rFonts w:ascii="Times New Roman" w:eastAsia="Times New Roman" w:hAnsi="Times New Roman" w:cs="Times New Roman"/>
          <w:sz w:val="24"/>
          <w:szCs w:val="24"/>
        </w:rPr>
        <w:tab/>
        <w:t>Service Accessibility</w:t>
      </w:r>
    </w:p>
    <w:p w:rsidR="009F044B" w:rsidRPr="009F044B" w:rsidRDefault="009F044B" w:rsidP="009F044B">
      <w:pPr>
        <w:spacing w:after="0" w:line="240" w:lineRule="auto"/>
        <w:ind w:left="216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The proposed project to establish or expand an FECMS category of service is necessary to improve access for GSA residents.  The applicant shall document the following:</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Service Restrictions</w:t>
      </w:r>
    </w:p>
    <w:p w:rsidR="009F044B" w:rsidRPr="009F044B" w:rsidRDefault="009F044B" w:rsidP="009F044B">
      <w:pPr>
        <w:spacing w:after="0" w:line="240" w:lineRule="auto"/>
        <w:ind w:left="288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The applicant shall document that at least one of the following factors exists in the GSA:</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spellStart"/>
      <w:r w:rsidRPr="009F044B">
        <w:rPr>
          <w:rFonts w:ascii="Times New Roman" w:eastAsia="Times New Roman" w:hAnsi="Times New Roman" w:cs="Times New Roman"/>
          <w:sz w:val="24"/>
          <w:szCs w:val="24"/>
        </w:rPr>
        <w:t>i</w:t>
      </w:r>
      <w:proofErr w:type="spell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t>The absence of ED services within the GSA;</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w:t>
      </w:r>
      <w:r w:rsidRPr="009F044B">
        <w:rPr>
          <w:rFonts w:ascii="Times New Roman" w:eastAsia="Times New Roman" w:hAnsi="Times New Roman" w:cs="Times New Roman"/>
          <w:sz w:val="24"/>
          <w:szCs w:val="24"/>
        </w:rPr>
        <w:tab/>
        <w:t>The area population and existing care system exhibit indicators of medical care problems, such as high infant mortality, or designation by the Secretary of Health and Human Services as a Health Professional Shortage Area, a Medically Underserved Area, or a Medically Underserved Population;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iii)</w:t>
      </w:r>
      <w:r w:rsidRPr="009F044B">
        <w:rPr>
          <w:rFonts w:ascii="Times New Roman" w:eastAsia="Times New Roman" w:hAnsi="Times New Roman" w:cs="Times New Roman"/>
          <w:sz w:val="24"/>
          <w:szCs w:val="24"/>
        </w:rPr>
        <w:tab/>
        <w:t>All existing emergency services within the established radii outlined in 77 Ill. Adm. Code 1100.510(d) meet or exceed the utilization standard specified in 77 Ill. Adm. Code 1100.</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Supporting Documentation</w:t>
      </w:r>
    </w:p>
    <w:p w:rsidR="009F044B" w:rsidRPr="009F044B" w:rsidRDefault="009F044B" w:rsidP="009F044B">
      <w:pPr>
        <w:spacing w:after="0" w:line="240" w:lineRule="auto"/>
        <w:ind w:left="288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The applicant shall provide the following documentation, as applicable, concerning existing restrictions to service access: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spellStart"/>
      <w:r w:rsidRPr="009F044B">
        <w:rPr>
          <w:rFonts w:ascii="Times New Roman" w:eastAsia="Times New Roman" w:hAnsi="Times New Roman" w:cs="Times New Roman"/>
          <w:sz w:val="24"/>
          <w:szCs w:val="24"/>
        </w:rPr>
        <w:t>i</w:t>
      </w:r>
      <w:proofErr w:type="spell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t xml:space="preserve">The location and utilization of other GSA service providers;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w:t>
      </w:r>
      <w:r w:rsidRPr="009F044B">
        <w:rPr>
          <w:rFonts w:ascii="Times New Roman" w:eastAsia="Times New Roman" w:hAnsi="Times New Roman" w:cs="Times New Roman"/>
          <w:sz w:val="24"/>
          <w:szCs w:val="24"/>
        </w:rPr>
        <w:tab/>
        <w:t>Patient location information by zip code;</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iii)</w:t>
      </w:r>
      <w:r w:rsidRPr="009F044B">
        <w:rPr>
          <w:rFonts w:ascii="Times New Roman" w:eastAsia="Times New Roman" w:hAnsi="Times New Roman" w:cs="Times New Roman"/>
          <w:sz w:val="24"/>
          <w:szCs w:val="24"/>
        </w:rPr>
        <w:tab/>
        <w:t xml:space="preserve">Travel-time studies;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firstLine="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iv)</w:t>
      </w:r>
      <w:r w:rsidRPr="009F044B">
        <w:rPr>
          <w:rFonts w:ascii="Times New Roman" w:eastAsia="Times New Roman" w:hAnsi="Times New Roman" w:cs="Times New Roman"/>
          <w:sz w:val="24"/>
          <w:szCs w:val="24"/>
        </w:rPr>
        <w:tab/>
        <w:t>A</w:t>
      </w:r>
      <w:proofErr w:type="gramEnd"/>
      <w:r w:rsidRPr="009F044B">
        <w:rPr>
          <w:rFonts w:ascii="Times New Roman" w:eastAsia="Times New Roman" w:hAnsi="Times New Roman" w:cs="Times New Roman"/>
          <w:sz w:val="24"/>
          <w:szCs w:val="24"/>
        </w:rPr>
        <w:t xml:space="preserve"> certification of waiting times;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v)</w:t>
      </w:r>
      <w:r w:rsidRPr="009F044B">
        <w:rPr>
          <w:rFonts w:ascii="Times New Roman" w:eastAsia="Times New Roman" w:hAnsi="Times New Roman" w:cs="Times New Roman"/>
          <w:sz w:val="24"/>
          <w:szCs w:val="24"/>
        </w:rPr>
        <w:tab/>
        <w:t xml:space="preserve">Scheduling or admission restrictions that exist in GSA providers;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vi)</w:t>
      </w:r>
      <w:r w:rsidRPr="009F044B">
        <w:rPr>
          <w:rFonts w:ascii="Times New Roman" w:eastAsia="Times New Roman" w:hAnsi="Times New Roman" w:cs="Times New Roman"/>
          <w:sz w:val="24"/>
          <w:szCs w:val="24"/>
        </w:rPr>
        <w:tab/>
        <w:t>An</w:t>
      </w:r>
      <w:proofErr w:type="gramEnd"/>
      <w:r w:rsidRPr="009F044B">
        <w:rPr>
          <w:rFonts w:ascii="Times New Roman" w:eastAsia="Times New Roman" w:hAnsi="Times New Roman" w:cs="Times New Roman"/>
          <w:sz w:val="24"/>
          <w:szCs w:val="24"/>
        </w:rPr>
        <w:t xml:space="preserve"> assessment of GSA population characteristics that documents that access problems exist; </w:t>
      </w:r>
      <w:ins w:id="75" w:author="Marines, Debra L." w:date="2018-06-19T13:23:00Z">
        <w:r w:rsidRPr="009F044B">
          <w:rPr>
            <w:rFonts w:ascii="Times New Roman" w:eastAsia="Times New Roman" w:hAnsi="Times New Roman" w:cs="Times New Roman"/>
            <w:sz w:val="24"/>
            <w:szCs w:val="24"/>
          </w:rPr>
          <w:t>and</w:t>
        </w:r>
      </w:ins>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3600" w:hanging="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vii</w:t>
      </w:r>
      <w:proofErr w:type="gramEnd"/>
      <w:r w:rsidRPr="009F044B">
        <w:rPr>
          <w:rFonts w:ascii="Times New Roman" w:eastAsia="Times New Roman" w:hAnsi="Times New Roman" w:cs="Times New Roman"/>
          <w:sz w:val="24"/>
          <w:szCs w:val="24"/>
        </w:rPr>
        <w:t>)</w:t>
      </w:r>
      <w:r w:rsidRPr="009F044B">
        <w:rPr>
          <w:rFonts w:ascii="Times New Roman" w:eastAsia="Times New Roman" w:hAnsi="Times New Roman" w:cs="Times New Roman"/>
          <w:sz w:val="24"/>
          <w:szCs w:val="24"/>
        </w:rPr>
        <w:tab/>
      </w:r>
      <w:ins w:id="76" w:author="Marines, Debra L." w:date="2018-06-19T13:23:00Z">
        <w:r w:rsidRPr="009F044B">
          <w:rPr>
            <w:rFonts w:ascii="Times New Roman" w:eastAsia="Times New Roman" w:hAnsi="Times New Roman" w:cs="Times New Roman"/>
            <w:sz w:val="24"/>
            <w:szCs w:val="24"/>
          </w:rPr>
          <w:t>The most</w:t>
        </w:r>
      </w:ins>
      <w:del w:id="77" w:author="Marines, Debra L." w:date="2018-06-19T13:23:00Z">
        <w:r w:rsidRPr="009F044B" w:rsidDel="001A1F80">
          <w:rPr>
            <w:rFonts w:ascii="Times New Roman" w:eastAsia="Times New Roman" w:hAnsi="Times New Roman" w:cs="Times New Roman"/>
            <w:sz w:val="24"/>
            <w:szCs w:val="24"/>
          </w:rPr>
          <w:delText>Mos</w:delText>
        </w:r>
      </w:del>
      <w:del w:id="78" w:author="Marines, Debra L." w:date="2018-06-19T13:24:00Z">
        <w:r w:rsidRPr="009F044B" w:rsidDel="001A1F80">
          <w:rPr>
            <w:rFonts w:ascii="Times New Roman" w:eastAsia="Times New Roman" w:hAnsi="Times New Roman" w:cs="Times New Roman"/>
            <w:sz w:val="24"/>
            <w:szCs w:val="24"/>
          </w:rPr>
          <w:delText>t</w:delText>
        </w:r>
      </w:del>
      <w:r w:rsidRPr="009F044B">
        <w:rPr>
          <w:rFonts w:ascii="Times New Roman" w:eastAsia="Times New Roman" w:hAnsi="Times New Roman" w:cs="Times New Roman"/>
          <w:sz w:val="24"/>
          <w:szCs w:val="24"/>
        </w:rPr>
        <w:t xml:space="preserve"> recently published IDPH Hospital Questionnaire.</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d)</w:t>
      </w:r>
      <w:r w:rsidRPr="009F044B">
        <w:rPr>
          <w:rFonts w:ascii="Times New Roman" w:eastAsia="Times New Roman" w:hAnsi="Times New Roman" w:cs="Times New Roman"/>
          <w:sz w:val="24"/>
          <w:szCs w:val="24"/>
        </w:rPr>
        <w:tab/>
        <w:t>Unnecessary Duplication/Maldistribution − Review Criterion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w:t>
      </w:r>
      <w:r w:rsidRPr="009F044B">
        <w:rPr>
          <w:rFonts w:ascii="Times New Roman" w:eastAsia="Times New Roman" w:hAnsi="Times New Roman" w:cs="Times New Roman"/>
          <w:sz w:val="24"/>
          <w:szCs w:val="24"/>
        </w:rPr>
        <w:tab/>
        <w:t xml:space="preserve">The applicant shall document that the project will not result in an unnecessary duplication.  The applicant shall provide the following information: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A list of all zip code areas (in total or in part) that are located within the established radii outlined in 77 Ill. Adm. Code 1100.510(d) of the project's site;</w:t>
      </w:r>
    </w:p>
    <w:p w:rsidR="009F044B" w:rsidRPr="009F044B" w:rsidRDefault="009F044B" w:rsidP="009F044B">
      <w:pPr>
        <w:spacing w:after="0" w:line="240" w:lineRule="auto"/>
        <w:ind w:left="2160"/>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 xml:space="preserve">The total population of the identified zip code areas (based upon the most recent population numbers available for the State of </w:t>
      </w:r>
      <w:smartTag w:uri="urn:schemas-microsoft-com:office:smarttags" w:element="State">
        <w:smartTag w:uri="urn:schemas-microsoft-com:office:smarttags" w:element="place">
          <w:r w:rsidRPr="009F044B">
            <w:rPr>
              <w:rFonts w:ascii="Times New Roman" w:eastAsia="Times New Roman" w:hAnsi="Times New Roman" w:cs="Times New Roman"/>
              <w:sz w:val="24"/>
              <w:szCs w:val="24"/>
            </w:rPr>
            <w:t>Illinois</w:t>
          </w:r>
        </w:smartTag>
      </w:smartTag>
      <w:r w:rsidRPr="009F044B">
        <w:rPr>
          <w:rFonts w:ascii="Times New Roman" w:eastAsia="Times New Roman" w:hAnsi="Times New Roman" w:cs="Times New Roman"/>
          <w:sz w:val="24"/>
          <w:szCs w:val="24"/>
        </w:rPr>
        <w:t xml:space="preserve"> population); and  </w:t>
      </w:r>
    </w:p>
    <w:p w:rsidR="009F044B" w:rsidRPr="009F044B" w:rsidRDefault="009F044B" w:rsidP="009F044B">
      <w:pPr>
        <w:spacing w:after="0" w:line="240" w:lineRule="auto"/>
        <w:ind w:left="2160"/>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t>The names and locations of all existing or approved health care facilities located within the established radii outlined in 77 Ill. Adm. Code 1100.510(d) from the project site that provide emergency medical services.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2)</w:t>
      </w:r>
      <w:r w:rsidRPr="009F044B">
        <w:rPr>
          <w:rFonts w:ascii="Times New Roman" w:eastAsia="Times New Roman" w:hAnsi="Times New Roman" w:cs="Times New Roman"/>
          <w:sz w:val="24"/>
          <w:szCs w:val="24"/>
        </w:rPr>
        <w:tab/>
        <w:t xml:space="preserve">The applicant shall document that the project will not result in maldistribution of services.  Maldistribution exists when the identified facilities within the </w:t>
      </w:r>
      <w:ins w:id="79" w:author="Marines, Debra L." w:date="2018-06-19T13:24:00Z">
        <w:r w:rsidRPr="009F044B">
          <w:rPr>
            <w:rFonts w:ascii="Times New Roman" w:eastAsia="Times New Roman" w:hAnsi="Times New Roman" w:cs="Times New Roman"/>
            <w:sz w:val="24"/>
            <w:szCs w:val="24"/>
          </w:rPr>
          <w:t>relevant travel radius</w:t>
        </w:r>
      </w:ins>
      <w:ins w:id="80" w:author="Shipley, Melissa A." w:date="2018-07-19T14:02:00Z">
        <w:r w:rsidRPr="009F044B">
          <w:rPr>
            <w:rFonts w:ascii="Times New Roman" w:eastAsia="Times New Roman" w:hAnsi="Times New Roman" w:cs="Times New Roman"/>
            <w:sz w:val="24"/>
            <w:szCs w:val="24"/>
          </w:rPr>
          <w:t>,</w:t>
        </w:r>
      </w:ins>
      <w:ins w:id="81" w:author="Marines, Debra L." w:date="2018-06-19T13:24:00Z">
        <w:r w:rsidRPr="009F044B">
          <w:rPr>
            <w:rFonts w:ascii="Times New Roman" w:eastAsia="Times New Roman" w:hAnsi="Times New Roman" w:cs="Times New Roman"/>
            <w:sz w:val="24"/>
            <w:szCs w:val="24"/>
          </w:rPr>
          <w:t xml:space="preserve"> as </w:t>
        </w:r>
      </w:ins>
      <w:ins w:id="82" w:author="Shipley, Melissa A." w:date="2018-07-19T13:59:00Z">
        <w:r w:rsidRPr="009F044B">
          <w:rPr>
            <w:rFonts w:ascii="Times New Roman" w:eastAsia="Times New Roman" w:hAnsi="Times New Roman" w:cs="Times New Roman"/>
            <w:sz w:val="24"/>
            <w:szCs w:val="24"/>
          </w:rPr>
          <w:t xml:space="preserve">established </w:t>
        </w:r>
      </w:ins>
      <w:ins w:id="83" w:author="Shipley, Melissa A." w:date="2018-07-19T14:02:00Z">
        <w:r w:rsidRPr="009F044B">
          <w:rPr>
            <w:rFonts w:ascii="Times New Roman" w:eastAsia="Times New Roman" w:hAnsi="Times New Roman" w:cs="Times New Roman"/>
            <w:sz w:val="24"/>
            <w:szCs w:val="24"/>
          </w:rPr>
          <w:t>by 77 Ill. Adm. Code</w:t>
        </w:r>
      </w:ins>
      <w:ins w:id="84" w:author="Marines, Debra L." w:date="2018-06-19T13:24:00Z">
        <w:r w:rsidRPr="009F044B">
          <w:rPr>
            <w:rFonts w:ascii="Times New Roman" w:eastAsia="Times New Roman" w:hAnsi="Times New Roman" w:cs="Times New Roman"/>
            <w:sz w:val="24"/>
            <w:szCs w:val="24"/>
          </w:rPr>
          <w:t xml:space="preserve"> 11</w:t>
        </w:r>
      </w:ins>
      <w:ins w:id="85" w:author="Shipley, Melissa A." w:date="2018-07-19T13:59:00Z">
        <w:r w:rsidRPr="009F044B">
          <w:rPr>
            <w:rFonts w:ascii="Times New Roman" w:eastAsia="Times New Roman" w:hAnsi="Times New Roman" w:cs="Times New Roman"/>
            <w:sz w:val="24"/>
            <w:szCs w:val="24"/>
          </w:rPr>
          <w:t>0</w:t>
        </w:r>
      </w:ins>
      <w:ins w:id="86" w:author="Marines, Debra L." w:date="2018-06-19T13:24:00Z">
        <w:r w:rsidRPr="009F044B">
          <w:rPr>
            <w:rFonts w:ascii="Times New Roman" w:eastAsia="Times New Roman" w:hAnsi="Times New Roman" w:cs="Times New Roman"/>
            <w:sz w:val="24"/>
            <w:szCs w:val="24"/>
          </w:rPr>
          <w:t>0.510(d)</w:t>
        </w:r>
      </w:ins>
      <w:ins w:id="87" w:author="Shipley, Melissa A." w:date="2018-07-19T13:59:00Z">
        <w:r w:rsidRPr="009F044B">
          <w:rPr>
            <w:rFonts w:ascii="Times New Roman" w:eastAsia="Times New Roman" w:hAnsi="Times New Roman" w:cs="Times New Roman"/>
            <w:sz w:val="24"/>
            <w:szCs w:val="24"/>
          </w:rPr>
          <w:t>,</w:t>
        </w:r>
      </w:ins>
      <w:del w:id="88" w:author="Marines, Debra L." w:date="2018-06-19T13:25:00Z">
        <w:r w:rsidRPr="009F044B" w:rsidDel="001A1F80">
          <w:rPr>
            <w:rFonts w:ascii="Times New Roman" w:eastAsia="Times New Roman" w:hAnsi="Times New Roman" w:cs="Times New Roman"/>
            <w:sz w:val="24"/>
            <w:szCs w:val="24"/>
          </w:rPr>
          <w:delText xml:space="preserve">Normal Travel </w:delText>
        </w:r>
      </w:del>
      <w:del w:id="89" w:author="Marines, Debra L." w:date="2018-06-20T09:49:00Z">
        <w:r w:rsidRPr="009F044B" w:rsidDel="00CD75D8">
          <w:rPr>
            <w:rFonts w:ascii="Times New Roman" w:eastAsia="Times New Roman" w:hAnsi="Times New Roman" w:cs="Times New Roman"/>
            <w:sz w:val="24"/>
            <w:szCs w:val="24"/>
          </w:rPr>
          <w:delText>Time</w:delText>
        </w:r>
      </w:del>
      <w:r w:rsidRPr="009F044B">
        <w:rPr>
          <w:rFonts w:ascii="Times New Roman" w:eastAsia="Times New Roman" w:hAnsi="Times New Roman" w:cs="Times New Roman"/>
          <w:sz w:val="24"/>
          <w:szCs w:val="24"/>
        </w:rPr>
        <w:t xml:space="preserve"> have an excess supply of ED treatment stations characterized by such factors as, but not limited to: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Historical utilization (for the latest 12-month period prior to submission of the application) for existing ED within the established radii outlined in 77 Ill. Adm. Code 1100.510(d) of the applicant's site that is below the utilization standard established pursuant to 77 Ill. Adm. Code 1100; or</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lastRenderedPageBreak/>
        <w:t>B)</w:t>
      </w:r>
      <w:r w:rsidRPr="009F044B">
        <w:rPr>
          <w:rFonts w:ascii="Times New Roman" w:eastAsia="Times New Roman" w:hAnsi="Times New Roman" w:cs="Times New Roman"/>
          <w:sz w:val="24"/>
          <w:szCs w:val="24"/>
        </w:rPr>
        <w:tab/>
        <w:t>Insufficient population to provide the volume or caseload necessary to utilize the ED services proposed by the project at or above utilization standards.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3)</w:t>
      </w:r>
      <w:r w:rsidRPr="009F044B">
        <w:rPr>
          <w:rFonts w:ascii="Times New Roman" w:eastAsia="Times New Roman" w:hAnsi="Times New Roman" w:cs="Times New Roman"/>
          <w:sz w:val="24"/>
          <w:szCs w:val="24"/>
        </w:rPr>
        <w:tab/>
        <w:t>The applicant shall document that, within 24 months after project completion, the proposed project:</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 xml:space="preserve">Will not lower the utilization of other GSA providers below the utilization standards specified in 77 </w:t>
      </w:r>
      <w:smartTag w:uri="urn:schemas-microsoft-com:office:smarttags" w:element="State">
        <w:smartTag w:uri="urn:schemas-microsoft-com:office:smarttags" w:element="place">
          <w:r w:rsidRPr="009F044B">
            <w:rPr>
              <w:rFonts w:ascii="Times New Roman" w:eastAsia="Times New Roman" w:hAnsi="Times New Roman" w:cs="Times New Roman"/>
              <w:sz w:val="24"/>
              <w:szCs w:val="24"/>
            </w:rPr>
            <w:t>Ill.</w:t>
          </w:r>
        </w:smartTag>
      </w:smartTag>
      <w:r w:rsidRPr="009F044B">
        <w:rPr>
          <w:rFonts w:ascii="Times New Roman" w:eastAsia="Times New Roman" w:hAnsi="Times New Roman" w:cs="Times New Roman"/>
          <w:sz w:val="24"/>
          <w:szCs w:val="24"/>
        </w:rPr>
        <w:t xml:space="preserve"> Adm. Code 1100; and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Will not lower, to a further extent, the utilization of other GSA hospitals or FECs that are currently (during the latest 12-month period) operating below the utilization standards.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4)</w:t>
      </w:r>
      <w:r w:rsidRPr="009F044B">
        <w:rPr>
          <w:rFonts w:ascii="Times New Roman" w:eastAsia="Times New Roman" w:hAnsi="Times New Roman" w:cs="Times New Roman"/>
          <w:sz w:val="24"/>
          <w:szCs w:val="24"/>
        </w:rPr>
        <w:tab/>
        <w:t xml:space="preserve">The applicant shall document that a written request was received by all existing facilities that provide ED service located within the established radii outlined in 77 Ill. Adm. Code 1100.510(d) of the project site asking the number of treatment stations at each facility, historical ED utilization, and the anticipated impact of the proposed project upon the facility's ED utilization.  The request shall include a statement that a written response </w:t>
      </w:r>
      <w:proofErr w:type="gramStart"/>
      <w:r w:rsidRPr="009F044B">
        <w:rPr>
          <w:rFonts w:ascii="Times New Roman" w:eastAsia="Times New Roman" w:hAnsi="Times New Roman" w:cs="Times New Roman"/>
          <w:sz w:val="24"/>
          <w:szCs w:val="24"/>
        </w:rPr>
        <w:t>be</w:t>
      </w:r>
      <w:proofErr w:type="gramEnd"/>
      <w:r w:rsidRPr="009F044B">
        <w:rPr>
          <w:rFonts w:ascii="Times New Roman" w:eastAsia="Times New Roman" w:hAnsi="Times New Roman" w:cs="Times New Roman"/>
          <w:sz w:val="24"/>
          <w:szCs w:val="24"/>
        </w:rPr>
        <w:t xml:space="preserve"> provided to the applicant no later than 15 days after receipt.  Failure by an existing facility to respond to the applicant's request for information within the prescribed 15-day response period shall constitute an assumption that the existing facility will not experience an adverse impact </w:t>
      </w:r>
      <w:ins w:id="90" w:author="Marines, Debra L." w:date="2018-06-20T09:50:00Z">
        <w:r w:rsidRPr="009F044B">
          <w:rPr>
            <w:rFonts w:ascii="Times New Roman" w:eastAsia="Times New Roman" w:hAnsi="Times New Roman" w:cs="Times New Roman"/>
            <w:sz w:val="24"/>
            <w:szCs w:val="24"/>
          </w:rPr>
          <w:t>on</w:t>
        </w:r>
      </w:ins>
      <w:del w:id="91" w:author="Marines, Debra L." w:date="2018-06-20T09:50:00Z">
        <w:r w:rsidRPr="009F044B" w:rsidDel="00CD75D8">
          <w:rPr>
            <w:rFonts w:ascii="Times New Roman" w:eastAsia="Times New Roman" w:hAnsi="Times New Roman" w:cs="Times New Roman"/>
            <w:sz w:val="24"/>
            <w:szCs w:val="24"/>
          </w:rPr>
          <w:delText>in</w:delText>
        </w:r>
      </w:del>
      <w:r w:rsidRPr="009F044B">
        <w:rPr>
          <w:rFonts w:ascii="Times New Roman" w:eastAsia="Times New Roman" w:hAnsi="Times New Roman" w:cs="Times New Roman"/>
          <w:sz w:val="24"/>
          <w:szCs w:val="24"/>
        </w:rPr>
        <w:t xml:space="preserve"> utilization from the project.  Copies of any correspondence received from the facilities shall be included in the application.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e)</w:t>
      </w:r>
      <w:r w:rsidRPr="009F044B">
        <w:rPr>
          <w:rFonts w:ascii="Times New Roman" w:eastAsia="Times New Roman" w:hAnsi="Times New Roman" w:cs="Times New Roman"/>
          <w:sz w:val="24"/>
          <w:szCs w:val="24"/>
        </w:rPr>
        <w:tab/>
        <w:t>Category of Service Modernization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w:t>
      </w:r>
      <w:r w:rsidRPr="009F044B">
        <w:rPr>
          <w:rFonts w:ascii="Times New Roman" w:eastAsia="Times New Roman" w:hAnsi="Times New Roman" w:cs="Times New Roman"/>
          <w:sz w:val="24"/>
          <w:szCs w:val="24"/>
        </w:rPr>
        <w:tab/>
        <w:t>If the project involves modernization of an existing FECMS category of service, the applicant shall document that the existing treatment areas to be modernized are deteriorated or functionally obsolete and need to be replaced or modernized, due to such factors as, but not limited to:</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 xml:space="preserve">High cost of maintenance;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Non-compliance with licensing or life safety codes;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t>Changes in standards of care; or</w:t>
      </w: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bookmarkStart w:id="92" w:name="_GoBack"/>
      <w:bookmarkEnd w:id="92"/>
      <w:r w:rsidRPr="009F044B">
        <w:rPr>
          <w:rFonts w:ascii="Times New Roman" w:eastAsia="Times New Roman" w:hAnsi="Times New Roman" w:cs="Times New Roman"/>
          <w:sz w:val="24"/>
          <w:szCs w:val="24"/>
        </w:rPr>
        <w:lastRenderedPageBreak/>
        <w:t>D)</w:t>
      </w:r>
      <w:r w:rsidRPr="009F044B">
        <w:rPr>
          <w:rFonts w:ascii="Times New Roman" w:eastAsia="Times New Roman" w:hAnsi="Times New Roman" w:cs="Times New Roman"/>
          <w:sz w:val="24"/>
          <w:szCs w:val="24"/>
        </w:rPr>
        <w:tab/>
      </w:r>
      <w:ins w:id="93" w:author="Marines, Debra L." w:date="2018-06-19T13:25:00Z">
        <w:r w:rsidRPr="009F044B">
          <w:rPr>
            <w:rFonts w:ascii="Times New Roman" w:eastAsia="Times New Roman" w:hAnsi="Times New Roman" w:cs="Times New Roman"/>
            <w:sz w:val="24"/>
            <w:szCs w:val="24"/>
          </w:rPr>
          <w:t>Need for additional</w:t>
        </w:r>
      </w:ins>
      <w:del w:id="94" w:author="Marines, Debra L." w:date="2018-06-19T13:25:00Z">
        <w:r w:rsidRPr="009F044B" w:rsidDel="001A1F80">
          <w:rPr>
            <w:rFonts w:ascii="Times New Roman" w:eastAsia="Times New Roman" w:hAnsi="Times New Roman" w:cs="Times New Roman"/>
            <w:sz w:val="24"/>
            <w:szCs w:val="24"/>
          </w:rPr>
          <w:delText>Additional</w:delText>
        </w:r>
      </w:del>
      <w:r w:rsidRPr="009F044B">
        <w:rPr>
          <w:rFonts w:ascii="Times New Roman" w:eastAsia="Times New Roman" w:hAnsi="Times New Roman" w:cs="Times New Roman"/>
          <w:sz w:val="24"/>
          <w:szCs w:val="24"/>
        </w:rPr>
        <w:t xml:space="preserve"> space for diagnostic or therapeutic purposes.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72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2)</w:t>
      </w:r>
      <w:r w:rsidRPr="009F044B">
        <w:rPr>
          <w:rFonts w:ascii="Times New Roman" w:eastAsia="Times New Roman" w:hAnsi="Times New Roman" w:cs="Times New Roman"/>
          <w:sz w:val="24"/>
          <w:szCs w:val="24"/>
        </w:rPr>
        <w:tab/>
        <w:t>Documentation shall include the most recent:</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IDPH Inspection reports; and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88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The Joint Commission reports.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72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3)</w:t>
      </w:r>
      <w:r w:rsidRPr="009F044B">
        <w:rPr>
          <w:rFonts w:ascii="Times New Roman" w:eastAsia="Times New Roman" w:hAnsi="Times New Roman" w:cs="Times New Roman"/>
          <w:sz w:val="24"/>
          <w:szCs w:val="24"/>
        </w:rPr>
        <w:tab/>
        <w:t>Other documentation shall include the following, as applicable</w:t>
      </w: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proofErr w:type="gramStart"/>
      <w:r w:rsidRPr="009F044B">
        <w:rPr>
          <w:rFonts w:ascii="Times New Roman" w:eastAsia="Times New Roman" w:hAnsi="Times New Roman" w:cs="Times New Roman"/>
          <w:sz w:val="24"/>
          <w:szCs w:val="24"/>
        </w:rPr>
        <w:t>to</w:t>
      </w:r>
      <w:proofErr w:type="gramEnd"/>
      <w:r w:rsidRPr="009F044B">
        <w:rPr>
          <w:rFonts w:ascii="Times New Roman" w:eastAsia="Times New Roman" w:hAnsi="Times New Roman" w:cs="Times New Roman"/>
          <w:sz w:val="24"/>
          <w:szCs w:val="24"/>
        </w:rPr>
        <w:t xml:space="preserve"> the factors cited in the application: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A)</w:t>
      </w:r>
      <w:r w:rsidRPr="009F044B">
        <w:rPr>
          <w:rFonts w:ascii="Times New Roman" w:eastAsia="Times New Roman" w:hAnsi="Times New Roman" w:cs="Times New Roman"/>
          <w:sz w:val="24"/>
          <w:szCs w:val="24"/>
        </w:rPr>
        <w:tab/>
        <w:t>Copies of maintenance reports;</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B)</w:t>
      </w:r>
      <w:r w:rsidRPr="009F044B">
        <w:rPr>
          <w:rFonts w:ascii="Times New Roman" w:eastAsia="Times New Roman" w:hAnsi="Times New Roman" w:cs="Times New Roman"/>
          <w:sz w:val="24"/>
          <w:szCs w:val="24"/>
        </w:rPr>
        <w:tab/>
        <w:t>Copies of citations for life safety code violations; and</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C)</w:t>
      </w:r>
      <w:r w:rsidRPr="009F044B">
        <w:rPr>
          <w:rFonts w:ascii="Times New Roman" w:eastAsia="Times New Roman" w:hAnsi="Times New Roman" w:cs="Times New Roman"/>
          <w:sz w:val="24"/>
          <w:szCs w:val="24"/>
        </w:rPr>
        <w:tab/>
        <w:t>Other pertinent reports and data.</w:t>
      </w:r>
    </w:p>
    <w:p w:rsidR="009F044B" w:rsidRPr="009F044B" w:rsidRDefault="009F044B" w:rsidP="009F044B">
      <w:pPr>
        <w:spacing w:after="0" w:line="240" w:lineRule="auto"/>
        <w:ind w:left="1440" w:firstLine="720"/>
        <w:rPr>
          <w:rFonts w:ascii="Times New Roman" w:eastAsia="Times New Roman" w:hAnsi="Times New Roman" w:cs="Times New Roman"/>
          <w:sz w:val="24"/>
          <w:szCs w:val="24"/>
        </w:rPr>
      </w:pPr>
    </w:p>
    <w:p w:rsidR="009F044B" w:rsidRPr="009F044B" w:rsidRDefault="009F044B" w:rsidP="009F044B">
      <w:pPr>
        <w:spacing w:after="0" w:line="240" w:lineRule="auto"/>
        <w:ind w:left="144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f)</w:t>
      </w:r>
      <w:r w:rsidRPr="009F044B">
        <w:rPr>
          <w:rFonts w:ascii="Times New Roman" w:eastAsia="Times New Roman" w:hAnsi="Times New Roman" w:cs="Times New Roman"/>
          <w:sz w:val="24"/>
          <w:szCs w:val="24"/>
        </w:rPr>
        <w:tab/>
        <w:t>Staffing Availability − Review Criterion</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1)</w:t>
      </w:r>
      <w:r w:rsidRPr="009F044B">
        <w:rPr>
          <w:rFonts w:ascii="Times New Roman" w:eastAsia="Times New Roman" w:hAnsi="Times New Roman" w:cs="Times New Roman"/>
          <w:sz w:val="24"/>
          <w:szCs w:val="24"/>
        </w:rPr>
        <w:tab/>
        <w:t xml:space="preserve">An applicant proposing to establish an FECMS category of service shall document that a sufficient supply of personnel will be available to staff the service.  Sufficient staff availability shall be based upon evidence that for the latest 12-month period prior to submission of the application, those hospitals or FECs located in zip code areas that are (in total or in part) within one hour normal travel time of the applicant facility's site have not experienced a staffing shortage with respect to the categories of services proposed by the project.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2)</w:t>
      </w:r>
      <w:r w:rsidRPr="009F044B">
        <w:rPr>
          <w:rFonts w:ascii="Times New Roman" w:eastAsia="Times New Roman" w:hAnsi="Times New Roman" w:cs="Times New Roman"/>
          <w:sz w:val="24"/>
          <w:szCs w:val="24"/>
        </w:rPr>
        <w:tab/>
        <w:t xml:space="preserve">A staffing shortage is indicated by an average annual vacancy rate of more than 10% for budgeted full-time equivalent staff positions for health care workers who are subject to licensing by the Department of Financial and Professional Regulation.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3)</w:t>
      </w:r>
      <w:r w:rsidRPr="009F044B">
        <w:rPr>
          <w:rFonts w:ascii="Times New Roman" w:eastAsia="Times New Roman" w:hAnsi="Times New Roman" w:cs="Times New Roman"/>
          <w:sz w:val="24"/>
          <w:szCs w:val="24"/>
        </w:rPr>
        <w:tab/>
        <w:t xml:space="preserve">An applicant shall document that a written request for such information was received by all existing facilities within the zip code areas, and that the request included a statement that a written response be provided to the applicant no later than 15 days after receipt.  Failure by an existing facility </w:t>
      </w:r>
      <w:r w:rsidRPr="009F044B">
        <w:rPr>
          <w:rFonts w:ascii="Times New Roman" w:eastAsia="Times New Roman" w:hAnsi="Times New Roman" w:cs="Times New Roman"/>
          <w:sz w:val="24"/>
          <w:szCs w:val="24"/>
        </w:rPr>
        <w:lastRenderedPageBreak/>
        <w:t xml:space="preserve">to respond to the applicant's request for information within the prescribed 15-day response period shall constitute an assumption that the existing facility has not experienced staffing vacancy rates in excess of 10%.  Copies of any correspondence received from the facilities shall be included in the application.  </w:t>
      </w:r>
    </w:p>
    <w:p w:rsidR="009F044B" w:rsidRPr="009F044B" w:rsidRDefault="009F044B" w:rsidP="009F044B">
      <w:pPr>
        <w:spacing w:after="0" w:line="240" w:lineRule="auto"/>
        <w:rPr>
          <w:rFonts w:ascii="Times New Roman" w:eastAsia="Times New Roman" w:hAnsi="Times New Roman" w:cs="Times New Roman"/>
          <w:sz w:val="24"/>
          <w:szCs w:val="24"/>
        </w:rPr>
      </w:pP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4)</w:t>
      </w:r>
      <w:r w:rsidRPr="009F044B">
        <w:rPr>
          <w:rFonts w:ascii="Times New Roman" w:eastAsia="Times New Roman" w:hAnsi="Times New Roman" w:cs="Times New Roman"/>
          <w:sz w:val="24"/>
          <w:szCs w:val="24"/>
        </w:rPr>
        <w:tab/>
        <w:t>If more than 25% of the facilities contacted indicated an experienced staffing vacancy rate of more than 10% percent, the applicant shall provide documentation as to how sufficient staff shall be obtained to operate the proposed project, in accordance with licensing requirements.</w:t>
      </w:r>
    </w:p>
    <w:p w:rsidR="009F044B" w:rsidRPr="009F044B" w:rsidRDefault="009F044B" w:rsidP="009F044B">
      <w:pPr>
        <w:spacing w:after="0" w:line="240" w:lineRule="auto"/>
        <w:ind w:left="2160" w:hanging="720"/>
        <w:rPr>
          <w:rFonts w:ascii="Times New Roman" w:eastAsia="Times New Roman" w:hAnsi="Times New Roman" w:cs="Times New Roman"/>
          <w:sz w:val="24"/>
          <w:szCs w:val="24"/>
        </w:rPr>
      </w:pPr>
    </w:p>
    <w:p w:rsidR="009F044B" w:rsidRPr="009F044B" w:rsidRDefault="009F044B" w:rsidP="009F044B">
      <w:pPr>
        <w:spacing w:after="0" w:line="240" w:lineRule="auto"/>
        <w:ind w:left="2160" w:hanging="1440"/>
        <w:rPr>
          <w:rFonts w:ascii="Times New Roman" w:eastAsia="Times New Roman" w:hAnsi="Times New Roman" w:cs="Times New Roman"/>
          <w:sz w:val="24"/>
          <w:szCs w:val="24"/>
        </w:rPr>
      </w:pPr>
      <w:r w:rsidRPr="009F044B">
        <w:rPr>
          <w:rFonts w:ascii="Times New Roman" w:eastAsia="Times New Roman" w:hAnsi="Times New Roman" w:cs="Times New Roman"/>
          <w:sz w:val="24"/>
          <w:szCs w:val="24"/>
        </w:rPr>
        <w:t>(Source:  Amended at 42 Ill. Reg. ______, effective ____________)</w:t>
      </w:r>
    </w:p>
    <w:p w:rsidR="00347A07" w:rsidRDefault="00347A07">
      <w:pPr>
        <w:spacing w:after="0" w:line="240" w:lineRule="auto"/>
        <w:rPr>
          <w:rFonts w:ascii="Times New Roman" w:hAnsi="Times New Roman" w:cs="Times New Roman"/>
          <w:sz w:val="24"/>
          <w:szCs w:val="24"/>
        </w:rPr>
      </w:pPr>
    </w:p>
    <w:sectPr w:rsidR="00347A07" w:rsidSect="007B5A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07" w:rsidRDefault="002C6407">
      <w:r>
        <w:separator/>
      </w:r>
    </w:p>
  </w:endnote>
  <w:endnote w:type="continuationSeparator" w:id="0">
    <w:p w:rsidR="002C6407" w:rsidRDefault="002C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4" w:rsidRDefault="00127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4" w:rsidRDefault="00127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4" w:rsidRDefault="0012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07" w:rsidRDefault="002C6407">
      <w:r>
        <w:separator/>
      </w:r>
    </w:p>
  </w:footnote>
  <w:footnote w:type="continuationSeparator" w:id="0">
    <w:p w:rsidR="002C6407" w:rsidRDefault="002C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4" w:rsidRDefault="00127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89" w:rsidRPr="00556089" w:rsidRDefault="00556089" w:rsidP="00556089">
    <w:pPr>
      <w:pStyle w:val="RegisterHeader"/>
      <w:spacing w:after="0"/>
      <w:rPr>
        <w:rFonts w:ascii="Times New Roman" w:hAnsi="Times New Roman" w:cs="Times New Roman"/>
        <w:sz w:val="24"/>
        <w:szCs w:val="24"/>
      </w:rPr>
    </w:pPr>
    <w:r w:rsidRPr="00556089">
      <w:rPr>
        <w:rFonts w:ascii="Times New Roman" w:hAnsi="Times New Roman" w:cs="Times New Roman"/>
        <w:sz w:val="24"/>
        <w:szCs w:val="24"/>
      </w:rPr>
      <w:tab/>
    </w:r>
    <w:r w:rsidRPr="00556089">
      <w:rPr>
        <w:rFonts w:ascii="Times New Roman" w:hAnsi="Times New Roman" w:cs="Times New Roman"/>
        <w:sz w:val="24"/>
        <w:szCs w:val="24"/>
      </w:rPr>
      <w:tab/>
    </w:r>
    <w:r w:rsidRPr="00556089">
      <w:rPr>
        <w:rFonts w:ascii="Times New Roman" w:hAnsi="Times New Roman" w:cs="Times New Roman"/>
        <w:sz w:val="24"/>
        <w:szCs w:val="24"/>
      </w:rPr>
      <w:tab/>
    </w:r>
    <w:r w:rsidRPr="00556089">
      <w:rPr>
        <w:rFonts w:ascii="Times New Roman" w:hAnsi="Times New Roman" w:cs="Times New Roman"/>
        <w:sz w:val="24"/>
        <w:szCs w:val="24"/>
      </w:rPr>
      <w:tab/>
    </w:r>
    <w:r w:rsidRPr="00556089">
      <w:rPr>
        <w:rFonts w:ascii="Times New Roman" w:hAnsi="Times New Roman" w:cs="Times New Roman"/>
        <w:sz w:val="24"/>
        <w:szCs w:val="24"/>
      </w:rPr>
      <w:tab/>
      <w:t>ILLINOIS REGISTER</w:t>
    </w:r>
    <w:r w:rsidRPr="00556089">
      <w:rPr>
        <w:rFonts w:ascii="Times New Roman" w:hAnsi="Times New Roman" w:cs="Times New Roman"/>
        <w:sz w:val="24"/>
        <w:szCs w:val="24"/>
      </w:rPr>
      <w:tab/>
    </w:r>
    <w:r w:rsidRPr="00556089">
      <w:rPr>
        <w:rFonts w:ascii="Times New Roman" w:hAnsi="Times New Roman" w:cs="Times New Roman"/>
        <w:sz w:val="24"/>
        <w:szCs w:val="24"/>
      </w:rPr>
      <w:tab/>
    </w:r>
    <w:r w:rsidRPr="00556089">
      <w:rPr>
        <w:rFonts w:ascii="Times New Roman" w:hAnsi="Times New Roman" w:cs="Times New Roman"/>
        <w:sz w:val="24"/>
        <w:szCs w:val="24"/>
      </w:rPr>
      <w:tab/>
      <w:t xml:space="preserve">    </w:t>
    </w:r>
    <w:r w:rsidRPr="00556089">
      <w:rPr>
        <w:rFonts w:ascii="Times New Roman" w:hAnsi="Times New Roman" w:cs="Times New Roman"/>
        <w:sz w:val="24"/>
        <w:szCs w:val="24"/>
      </w:rPr>
      <w:tab/>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r>
    <w:r w:rsidR="00127E74">
      <w:rPr>
        <w:rFonts w:ascii="Times New Roman" w:hAnsi="Times New Roman" w:cs="Times New Roman"/>
        <w:sz w:val="24"/>
        <w:szCs w:val="24"/>
      </w:rPr>
      <w:softHyphen/>
      <w:t>___</w:t>
    </w:r>
    <w:r w:rsidRPr="00556089">
      <w:rPr>
        <w:rFonts w:ascii="Times New Roman" w:hAnsi="Times New Roman" w:cs="Times New Roman"/>
        <w:sz w:val="24"/>
        <w:szCs w:val="24"/>
      </w:rPr>
      <w:t xml:space="preserve">    </w:t>
    </w:r>
  </w:p>
  <w:p w:rsidR="00556089" w:rsidRPr="00556089" w:rsidRDefault="00556089" w:rsidP="00556089">
    <w:pPr>
      <w:pStyle w:val="RegisterHeader"/>
      <w:tabs>
        <w:tab w:val="left" w:pos="8730"/>
      </w:tabs>
      <w:spacing w:after="0"/>
      <w:ind w:left="7920"/>
      <w:rPr>
        <w:rFonts w:ascii="Times New Roman" w:hAnsi="Times New Roman" w:cs="Times New Roman"/>
        <w:sz w:val="24"/>
        <w:szCs w:val="24"/>
        <w:u w:val="none"/>
      </w:rPr>
    </w:pPr>
    <w:r w:rsidRPr="00556089">
      <w:rPr>
        <w:rFonts w:ascii="Times New Roman" w:hAnsi="Times New Roman" w:cs="Times New Roman"/>
        <w:sz w:val="24"/>
        <w:szCs w:val="24"/>
        <w:u w:val="none"/>
      </w:rPr>
      <w:tab/>
    </w:r>
  </w:p>
  <w:p w:rsidR="00347A07" w:rsidRPr="00E95AF7" w:rsidRDefault="00347A07" w:rsidP="00E95AF7">
    <w:pPr>
      <w:spacing w:after="0" w:line="240" w:lineRule="auto"/>
      <w:jc w:val="center"/>
      <w:rPr>
        <w:rFonts w:ascii="Times New Roman" w:hAnsi="Times New Roman" w:cs="Times New Roman"/>
        <w:sz w:val="24"/>
        <w:szCs w:val="24"/>
      </w:rPr>
    </w:pPr>
    <w:r w:rsidRPr="00E95AF7">
      <w:rPr>
        <w:rFonts w:ascii="Times New Roman" w:hAnsi="Times New Roman" w:cs="Times New Roman"/>
        <w:sz w:val="24"/>
        <w:szCs w:val="24"/>
      </w:rPr>
      <w:t>HEALTH FACILITIES AND SERVICES REVIEW BOARD</w:t>
    </w:r>
  </w:p>
  <w:p w:rsidR="00347A07" w:rsidRPr="00E95AF7" w:rsidRDefault="00347A07" w:rsidP="00E95AF7">
    <w:pPr>
      <w:spacing w:after="0" w:line="240" w:lineRule="auto"/>
      <w:jc w:val="center"/>
      <w:rPr>
        <w:rFonts w:ascii="Times New Roman" w:hAnsi="Times New Roman" w:cs="Times New Roman"/>
        <w:sz w:val="24"/>
        <w:szCs w:val="24"/>
      </w:rPr>
    </w:pPr>
  </w:p>
  <w:p w:rsidR="00347A07" w:rsidRPr="00E95AF7" w:rsidRDefault="00347A07" w:rsidP="00E95AF7">
    <w:pPr>
      <w:spacing w:after="0" w:line="240" w:lineRule="auto"/>
      <w:jc w:val="center"/>
      <w:rPr>
        <w:rFonts w:ascii="Times New Roman" w:hAnsi="Times New Roman" w:cs="Times New Roman"/>
        <w:sz w:val="24"/>
        <w:szCs w:val="24"/>
      </w:rPr>
    </w:pPr>
    <w:r w:rsidRPr="00E95AF7">
      <w:rPr>
        <w:rFonts w:ascii="Times New Roman" w:hAnsi="Times New Roman" w:cs="Times New Roman"/>
        <w:sz w:val="24"/>
        <w:szCs w:val="24"/>
      </w:rPr>
      <w:t>NOTICE OF PROPOSED AMENDMENTS</w:t>
    </w:r>
  </w:p>
  <w:p w:rsidR="00347A07" w:rsidRPr="00E95AF7" w:rsidRDefault="00347A07" w:rsidP="00E95AF7">
    <w:pPr>
      <w:spacing w:after="0" w:line="240" w:lineRule="auto"/>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4" w:rsidRDefault="00127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8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87EF2"/>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2687"/>
    <w:rsid w:val="00103C24"/>
    <w:rsid w:val="00110A0B"/>
    <w:rsid w:val="00114190"/>
    <w:rsid w:val="0012221A"/>
    <w:rsid w:val="00127E74"/>
    <w:rsid w:val="001328A0"/>
    <w:rsid w:val="001355A7"/>
    <w:rsid w:val="0014104E"/>
    <w:rsid w:val="001433F3"/>
    <w:rsid w:val="00145C78"/>
    <w:rsid w:val="00146F30"/>
    <w:rsid w:val="00146FFB"/>
    <w:rsid w:val="0015097E"/>
    <w:rsid w:val="0015246A"/>
    <w:rsid w:val="00153DEA"/>
    <w:rsid w:val="00154F65"/>
    <w:rsid w:val="00155217"/>
    <w:rsid w:val="00155905"/>
    <w:rsid w:val="00163EEE"/>
    <w:rsid w:val="00164756"/>
    <w:rsid w:val="00165301"/>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69E"/>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9A8"/>
    <w:rsid w:val="002772A5"/>
    <w:rsid w:val="00277B9C"/>
    <w:rsid w:val="002800A3"/>
    <w:rsid w:val="0028037A"/>
    <w:rsid w:val="00280FB4"/>
    <w:rsid w:val="00283152"/>
    <w:rsid w:val="00290686"/>
    <w:rsid w:val="002958AD"/>
    <w:rsid w:val="002A3846"/>
    <w:rsid w:val="002A54F1"/>
    <w:rsid w:val="002A643F"/>
    <w:rsid w:val="002A72C2"/>
    <w:rsid w:val="002A7CB6"/>
    <w:rsid w:val="002B37C2"/>
    <w:rsid w:val="002B67C1"/>
    <w:rsid w:val="002B7812"/>
    <w:rsid w:val="002C11CA"/>
    <w:rsid w:val="002C5D80"/>
    <w:rsid w:val="002C6407"/>
    <w:rsid w:val="002C75E4"/>
    <w:rsid w:val="002C7A9C"/>
    <w:rsid w:val="002D3C4D"/>
    <w:rsid w:val="002D3FBA"/>
    <w:rsid w:val="002D4BB0"/>
    <w:rsid w:val="002D5BB4"/>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A07"/>
    <w:rsid w:val="00350372"/>
    <w:rsid w:val="003547CB"/>
    <w:rsid w:val="00356003"/>
    <w:rsid w:val="00364340"/>
    <w:rsid w:val="00365FFF"/>
    <w:rsid w:val="00367A2E"/>
    <w:rsid w:val="00374367"/>
    <w:rsid w:val="00374639"/>
    <w:rsid w:val="00375C58"/>
    <w:rsid w:val="003760AD"/>
    <w:rsid w:val="00383A68"/>
    <w:rsid w:val="00385640"/>
    <w:rsid w:val="00386791"/>
    <w:rsid w:val="00391DEF"/>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E63"/>
    <w:rsid w:val="004014FB"/>
    <w:rsid w:val="004028C2"/>
    <w:rsid w:val="00404222"/>
    <w:rsid w:val="0040431F"/>
    <w:rsid w:val="00420E63"/>
    <w:rsid w:val="004218A0"/>
    <w:rsid w:val="00425923"/>
    <w:rsid w:val="00426A13"/>
    <w:rsid w:val="00431CFE"/>
    <w:rsid w:val="004326E0"/>
    <w:rsid w:val="004378C7"/>
    <w:rsid w:val="00440321"/>
    <w:rsid w:val="00441A81"/>
    <w:rsid w:val="004434A4"/>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3186"/>
    <w:rsid w:val="005001C5"/>
    <w:rsid w:val="00501119"/>
    <w:rsid w:val="005039E7"/>
    <w:rsid w:val="0050660E"/>
    <w:rsid w:val="005109B5"/>
    <w:rsid w:val="00512795"/>
    <w:rsid w:val="005161BF"/>
    <w:rsid w:val="0052308E"/>
    <w:rsid w:val="00523263"/>
    <w:rsid w:val="005232CE"/>
    <w:rsid w:val="005237D3"/>
    <w:rsid w:val="00526060"/>
    <w:rsid w:val="00530BE1"/>
    <w:rsid w:val="00531849"/>
    <w:rsid w:val="005341A0"/>
    <w:rsid w:val="00542E97"/>
    <w:rsid w:val="00544B77"/>
    <w:rsid w:val="00550737"/>
    <w:rsid w:val="00552D2A"/>
    <w:rsid w:val="00553521"/>
    <w:rsid w:val="00553C83"/>
    <w:rsid w:val="00556089"/>
    <w:rsid w:val="0056157E"/>
    <w:rsid w:val="0056373E"/>
    <w:rsid w:val="0056501E"/>
    <w:rsid w:val="00571719"/>
    <w:rsid w:val="00571A8B"/>
    <w:rsid w:val="00573192"/>
    <w:rsid w:val="005735D4"/>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11A1"/>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415"/>
    <w:rsid w:val="00697F1A"/>
    <w:rsid w:val="006A042E"/>
    <w:rsid w:val="006A2114"/>
    <w:rsid w:val="006A68F7"/>
    <w:rsid w:val="006A72FE"/>
    <w:rsid w:val="006B3E84"/>
    <w:rsid w:val="006B5C47"/>
    <w:rsid w:val="006B60B8"/>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463"/>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BD8"/>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35A2"/>
    <w:rsid w:val="007A7D79"/>
    <w:rsid w:val="007B5400"/>
    <w:rsid w:val="007B5ACF"/>
    <w:rsid w:val="007B7316"/>
    <w:rsid w:val="007C0B5D"/>
    <w:rsid w:val="007C299E"/>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08DD"/>
    <w:rsid w:val="00821428"/>
    <w:rsid w:val="0082307C"/>
    <w:rsid w:val="00824C15"/>
    <w:rsid w:val="00825696"/>
    <w:rsid w:val="008257B1"/>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8B3"/>
    <w:rsid w:val="008A4FA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D59"/>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4FB"/>
    <w:rsid w:val="009F044B"/>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831"/>
    <w:rsid w:val="00AA387B"/>
    <w:rsid w:val="00AA6F19"/>
    <w:rsid w:val="00AB1293"/>
    <w:rsid w:val="00AB12CF"/>
    <w:rsid w:val="00AB1466"/>
    <w:rsid w:val="00AC0DD5"/>
    <w:rsid w:val="00AC4914"/>
    <w:rsid w:val="00AC5578"/>
    <w:rsid w:val="00AC6F0C"/>
    <w:rsid w:val="00AC7225"/>
    <w:rsid w:val="00AD2A5F"/>
    <w:rsid w:val="00AE031A"/>
    <w:rsid w:val="00AE07DD"/>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301B"/>
    <w:rsid w:val="00B34F63"/>
    <w:rsid w:val="00B35D67"/>
    <w:rsid w:val="00B420C1"/>
    <w:rsid w:val="00B4287F"/>
    <w:rsid w:val="00B44A11"/>
    <w:rsid w:val="00B516F7"/>
    <w:rsid w:val="00B530BA"/>
    <w:rsid w:val="00B53578"/>
    <w:rsid w:val="00B554B3"/>
    <w:rsid w:val="00B557AA"/>
    <w:rsid w:val="00B620B6"/>
    <w:rsid w:val="00B649AC"/>
    <w:rsid w:val="00B66F59"/>
    <w:rsid w:val="00B678F1"/>
    <w:rsid w:val="00B71019"/>
    <w:rsid w:val="00B71177"/>
    <w:rsid w:val="00B72AB2"/>
    <w:rsid w:val="00B77077"/>
    <w:rsid w:val="00B817A1"/>
    <w:rsid w:val="00B839A1"/>
    <w:rsid w:val="00B83B6B"/>
    <w:rsid w:val="00B8444F"/>
    <w:rsid w:val="00B84938"/>
    <w:rsid w:val="00B86B5A"/>
    <w:rsid w:val="00B95F5D"/>
    <w:rsid w:val="00BA2E0F"/>
    <w:rsid w:val="00BA3594"/>
    <w:rsid w:val="00BB0A4F"/>
    <w:rsid w:val="00BB230E"/>
    <w:rsid w:val="00BB6CAC"/>
    <w:rsid w:val="00BC000F"/>
    <w:rsid w:val="00BC00FF"/>
    <w:rsid w:val="00BC10C8"/>
    <w:rsid w:val="00BC63D1"/>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A72"/>
    <w:rsid w:val="00C11BB7"/>
    <w:rsid w:val="00C153C4"/>
    <w:rsid w:val="00C15FD6"/>
    <w:rsid w:val="00C16373"/>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30B0"/>
    <w:rsid w:val="00D17DC3"/>
    <w:rsid w:val="00D2155A"/>
    <w:rsid w:val="00D27015"/>
    <w:rsid w:val="00D2776C"/>
    <w:rsid w:val="00D27E4E"/>
    <w:rsid w:val="00D32AA7"/>
    <w:rsid w:val="00D337D2"/>
    <w:rsid w:val="00D33832"/>
    <w:rsid w:val="00D414D4"/>
    <w:rsid w:val="00D423B8"/>
    <w:rsid w:val="00D453EE"/>
    <w:rsid w:val="00D46468"/>
    <w:rsid w:val="00D55B37"/>
    <w:rsid w:val="00D5634E"/>
    <w:rsid w:val="00D64B08"/>
    <w:rsid w:val="00D657B3"/>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567D"/>
    <w:rsid w:val="00DF6DA5"/>
    <w:rsid w:val="00E01604"/>
    <w:rsid w:val="00E0634B"/>
    <w:rsid w:val="00E11728"/>
    <w:rsid w:val="00E12CD0"/>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3D9"/>
    <w:rsid w:val="00E7024C"/>
    <w:rsid w:val="00E70D83"/>
    <w:rsid w:val="00E70F35"/>
    <w:rsid w:val="00E7288E"/>
    <w:rsid w:val="00E73826"/>
    <w:rsid w:val="00E7596C"/>
    <w:rsid w:val="00E82718"/>
    <w:rsid w:val="00E840DC"/>
    <w:rsid w:val="00E8439B"/>
    <w:rsid w:val="00E92947"/>
    <w:rsid w:val="00E95AF7"/>
    <w:rsid w:val="00EA0AB9"/>
    <w:rsid w:val="00EA0C1B"/>
    <w:rsid w:val="00EA1C5A"/>
    <w:rsid w:val="00EA3AC2"/>
    <w:rsid w:val="00EA55CD"/>
    <w:rsid w:val="00EA5A76"/>
    <w:rsid w:val="00EA5FA3"/>
    <w:rsid w:val="00EA6628"/>
    <w:rsid w:val="00EA77D4"/>
    <w:rsid w:val="00EB33C3"/>
    <w:rsid w:val="00EB424E"/>
    <w:rsid w:val="00EC3846"/>
    <w:rsid w:val="00EC430E"/>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48CD"/>
    <w:rsid w:val="00F16AA7"/>
    <w:rsid w:val="00F20D9B"/>
    <w:rsid w:val="00F32DC4"/>
    <w:rsid w:val="00F410DA"/>
    <w:rsid w:val="00F43DEE"/>
    <w:rsid w:val="00F44D59"/>
    <w:rsid w:val="00F46DB5"/>
    <w:rsid w:val="00F50CD3"/>
    <w:rsid w:val="00F51039"/>
    <w:rsid w:val="00F525F7"/>
    <w:rsid w:val="00F70727"/>
    <w:rsid w:val="00F71899"/>
    <w:rsid w:val="00F73B7F"/>
    <w:rsid w:val="00F76C9F"/>
    <w:rsid w:val="00F82FB8"/>
    <w:rsid w:val="00F83011"/>
    <w:rsid w:val="00F8452A"/>
    <w:rsid w:val="00F91C74"/>
    <w:rsid w:val="00F9393D"/>
    <w:rsid w:val="00F942E4"/>
    <w:rsid w:val="00F942E7"/>
    <w:rsid w:val="00F953D5"/>
    <w:rsid w:val="00F96704"/>
    <w:rsid w:val="00F97D67"/>
    <w:rsid w:val="00FA186E"/>
    <w:rsid w:val="00FA19DB"/>
    <w:rsid w:val="00FB1274"/>
    <w:rsid w:val="00FB5689"/>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8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numbering" w:customStyle="1" w:styleId="NoList1">
    <w:name w:val="No List1"/>
    <w:next w:val="NoList"/>
    <w:uiPriority w:val="99"/>
    <w:semiHidden/>
    <w:unhideWhenUsed/>
    <w:rsid w:val="00347A07"/>
  </w:style>
  <w:style w:type="paragraph" w:styleId="ListParagraph">
    <w:name w:val="List Paragraph"/>
    <w:basedOn w:val="Normal"/>
    <w:uiPriority w:val="34"/>
    <w:qFormat/>
    <w:rsid w:val="00347A07"/>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347A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7A07"/>
  </w:style>
  <w:style w:type="paragraph" w:styleId="BalloonText">
    <w:name w:val="Balloon Text"/>
    <w:basedOn w:val="Normal"/>
    <w:link w:val="BalloonTextChar"/>
    <w:semiHidden/>
    <w:unhideWhenUsed/>
    <w:rsid w:val="007C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C0B5D"/>
    <w:rPr>
      <w:rFonts w:ascii="Tahoma" w:eastAsiaTheme="minorHAnsi" w:hAnsi="Tahoma" w:cs="Tahoma"/>
      <w:sz w:val="16"/>
      <w:szCs w:val="16"/>
    </w:rPr>
  </w:style>
  <w:style w:type="character" w:styleId="CommentReference">
    <w:name w:val="annotation reference"/>
    <w:basedOn w:val="DefaultParagraphFont"/>
    <w:semiHidden/>
    <w:unhideWhenUsed/>
    <w:rsid w:val="00754BD8"/>
    <w:rPr>
      <w:sz w:val="16"/>
      <w:szCs w:val="16"/>
    </w:rPr>
  </w:style>
  <w:style w:type="paragraph" w:styleId="CommentSubject">
    <w:name w:val="annotation subject"/>
    <w:basedOn w:val="CommentText"/>
    <w:next w:val="CommentText"/>
    <w:link w:val="CommentSubjectChar"/>
    <w:semiHidden/>
    <w:unhideWhenUsed/>
    <w:rsid w:val="00754BD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754BD8"/>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8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numbering" w:customStyle="1" w:styleId="NoList1">
    <w:name w:val="No List1"/>
    <w:next w:val="NoList"/>
    <w:uiPriority w:val="99"/>
    <w:semiHidden/>
    <w:unhideWhenUsed/>
    <w:rsid w:val="00347A07"/>
  </w:style>
  <w:style w:type="paragraph" w:styleId="ListParagraph">
    <w:name w:val="List Paragraph"/>
    <w:basedOn w:val="Normal"/>
    <w:uiPriority w:val="34"/>
    <w:qFormat/>
    <w:rsid w:val="00347A07"/>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347A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7A07"/>
  </w:style>
  <w:style w:type="paragraph" w:styleId="BalloonText">
    <w:name w:val="Balloon Text"/>
    <w:basedOn w:val="Normal"/>
    <w:link w:val="BalloonTextChar"/>
    <w:semiHidden/>
    <w:unhideWhenUsed/>
    <w:rsid w:val="007C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C0B5D"/>
    <w:rPr>
      <w:rFonts w:ascii="Tahoma" w:eastAsiaTheme="minorHAnsi" w:hAnsi="Tahoma" w:cs="Tahoma"/>
      <w:sz w:val="16"/>
      <w:szCs w:val="16"/>
    </w:rPr>
  </w:style>
  <w:style w:type="character" w:styleId="CommentReference">
    <w:name w:val="annotation reference"/>
    <w:basedOn w:val="DefaultParagraphFont"/>
    <w:semiHidden/>
    <w:unhideWhenUsed/>
    <w:rsid w:val="00754BD8"/>
    <w:rPr>
      <w:sz w:val="16"/>
      <w:szCs w:val="16"/>
    </w:rPr>
  </w:style>
  <w:style w:type="paragraph" w:styleId="CommentSubject">
    <w:name w:val="annotation subject"/>
    <w:basedOn w:val="CommentText"/>
    <w:next w:val="CommentText"/>
    <w:link w:val="CommentSubjectChar"/>
    <w:semiHidden/>
    <w:unhideWhenUsed/>
    <w:rsid w:val="00754BD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754BD8"/>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3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A594E84721D41B32C3F85C78C2E98" ma:contentTypeVersion="1" ma:contentTypeDescription="Create a new document." ma:contentTypeScope="" ma:versionID="a4760e772193c946e4a8cd19644e0c83">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4DACD-126C-466D-A4FA-CF21CA795A9B}"/>
</file>

<file path=customXml/itemProps2.xml><?xml version="1.0" encoding="utf-8"?>
<ds:datastoreItem xmlns:ds="http://schemas.openxmlformats.org/officeDocument/2006/customXml" ds:itemID="{0F266771-88CF-4481-A7D9-60DBCE9F4E19}"/>
</file>

<file path=customXml/itemProps3.xml><?xml version="1.0" encoding="utf-8"?>
<ds:datastoreItem xmlns:ds="http://schemas.openxmlformats.org/officeDocument/2006/customXml" ds:itemID="{201B5FC0-3224-430D-822F-99ACBC4C1A06}"/>
</file>

<file path=docProps/app.xml><?xml version="1.0" encoding="utf-8"?>
<Properties xmlns="http://schemas.openxmlformats.org/officeDocument/2006/extended-properties" xmlns:vt="http://schemas.openxmlformats.org/officeDocument/2006/docPropsVTypes">
  <Template>Normal</Template>
  <TotalTime>2</TotalTime>
  <Pages>17</Pages>
  <Words>3944</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1110 First Notice 8/23/2018</dc:title>
  <dc:creator>McFarland, Amber C.</dc:creator>
  <cp:lastModifiedBy>ANN GUILD</cp:lastModifiedBy>
  <cp:revision>2</cp:revision>
  <cp:lastPrinted>2018-08-23T15:54:00Z</cp:lastPrinted>
  <dcterms:created xsi:type="dcterms:W3CDTF">2018-08-23T16:07:00Z</dcterms:created>
  <dcterms:modified xsi:type="dcterms:W3CDTF">2018-08-23T16:07:00Z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0x01010070CA594E84721D41B32C3F85C78C2E98</vt:lpwstr>
  </property>
</Properties>
</file>